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5B" w:rsidRPr="00904EAC" w:rsidRDefault="006C115B" w:rsidP="00EE6B00">
      <w:pPr>
        <w:jc w:val="right"/>
        <w:rPr>
          <w:b/>
          <w:color w:val="548DD4"/>
          <w:sz w:val="24"/>
          <w:szCs w:val="24"/>
        </w:rPr>
      </w:pPr>
      <w:r w:rsidRPr="00904EAC">
        <w:rPr>
          <w:b/>
          <w:color w:val="548DD4"/>
          <w:sz w:val="24"/>
          <w:szCs w:val="24"/>
        </w:rPr>
        <w:t xml:space="preserve">Załącznik nr </w:t>
      </w:r>
      <w:r>
        <w:rPr>
          <w:b/>
          <w:color w:val="548DD4"/>
          <w:sz w:val="24"/>
          <w:szCs w:val="24"/>
        </w:rPr>
        <w:t>4</w:t>
      </w:r>
      <w:r w:rsidRPr="00904EAC">
        <w:rPr>
          <w:b/>
          <w:color w:val="548DD4"/>
          <w:sz w:val="24"/>
          <w:szCs w:val="24"/>
        </w:rPr>
        <w:t xml:space="preserve"> do SIWZ</w:t>
      </w:r>
    </w:p>
    <w:p w:rsidR="006C115B" w:rsidRPr="00904EAC" w:rsidRDefault="006C115B" w:rsidP="003937D8">
      <w:pPr>
        <w:ind w:left="7080" w:firstLine="708"/>
        <w:rPr>
          <w:color w:val="548DD4"/>
          <w:sz w:val="24"/>
          <w:szCs w:val="24"/>
        </w:rPr>
      </w:pPr>
    </w:p>
    <w:p w:rsidR="006C115B" w:rsidRDefault="006C115B" w:rsidP="003937D8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-PROJEKT</w:t>
      </w:r>
      <w:r w:rsidRPr="003937D8">
        <w:rPr>
          <w:color w:val="548DD4"/>
          <w:sz w:val="24"/>
          <w:szCs w:val="24"/>
        </w:rPr>
        <w:t>-</w:t>
      </w:r>
    </w:p>
    <w:p w:rsidR="006C115B" w:rsidRDefault="006C115B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……………………………….</w:t>
      </w:r>
    </w:p>
    <w:p w:rsidR="006C115B" w:rsidRDefault="006C115B" w:rsidP="00076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115B" w:rsidRDefault="006C115B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highlight w:val="white"/>
        </w:rPr>
        <w:t xml:space="preserve">……………………………. </w:t>
      </w:r>
      <w:r>
        <w:rPr>
          <w:sz w:val="24"/>
          <w:szCs w:val="24"/>
        </w:rPr>
        <w:t>w …………………………….</w:t>
      </w:r>
    </w:p>
    <w:p w:rsidR="006C115B" w:rsidRDefault="006C115B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:rsidR="006C115B" w:rsidRDefault="006C115B" w:rsidP="00F71F1A">
      <w:pPr>
        <w:jc w:val="both"/>
        <w:rPr>
          <w:sz w:val="24"/>
          <w:szCs w:val="24"/>
        </w:rPr>
      </w:pPr>
    </w:p>
    <w:p w:rsidR="006C115B" w:rsidRPr="00B26653" w:rsidRDefault="006C115B" w:rsidP="0026268A">
      <w:pPr>
        <w:jc w:val="both"/>
        <w:rPr>
          <w:rFonts w:ascii="Garamond" w:hAnsi="Garamond"/>
          <w:sz w:val="24"/>
          <w:szCs w:val="24"/>
        </w:rPr>
      </w:pPr>
      <w:r w:rsidRPr="00B26653">
        <w:rPr>
          <w:rFonts w:ascii="Garamond" w:hAnsi="Garamond"/>
          <w:color w:val="000000"/>
          <w:sz w:val="24"/>
          <w:szCs w:val="24"/>
          <w:highlight w:val="white"/>
        </w:rPr>
        <w:t xml:space="preserve">Lubuskim Szpitalem Specjalistycznym Pulmonologiczno - Kardiologicznym w Torzymiu </w:t>
      </w:r>
      <w:r w:rsidRPr="00B26653">
        <w:rPr>
          <w:rFonts w:ascii="Garamond" w:hAnsi="Garamond"/>
          <w:color w:val="000000"/>
          <w:sz w:val="24"/>
          <w:szCs w:val="24"/>
          <w:highlight w:val="white"/>
        </w:rPr>
        <w:br/>
        <w:t>Sp. z o.o. w Torzymiu</w:t>
      </w:r>
      <w:r w:rsidRPr="00B26653">
        <w:rPr>
          <w:rFonts w:ascii="Garamond" w:hAnsi="Garamond"/>
          <w:sz w:val="24"/>
          <w:szCs w:val="24"/>
        </w:rPr>
        <w:t xml:space="preserve">, ul. Wojska Polskiego 52, 66-235 Torzym </w:t>
      </w:r>
      <w:r w:rsidRPr="00B26653">
        <w:rPr>
          <w:rFonts w:ascii="Garamond" w:hAnsi="Garamond"/>
          <w:bCs/>
          <w:sz w:val="24"/>
          <w:szCs w:val="24"/>
        </w:rPr>
        <w:t>zarejestrowanym w rejestrze przedsiębiorców Krajowego Rejestru Sądowego pod numerem KRS 0000365415</w:t>
      </w:r>
      <w:r w:rsidRPr="00B26653">
        <w:rPr>
          <w:rFonts w:ascii="Garamond" w:hAnsi="Garamond"/>
          <w:bCs/>
          <w:sz w:val="24"/>
          <w:szCs w:val="24"/>
        </w:rPr>
        <w:br/>
        <w:t>przez Sąd Rejonowy w Zielonej Górze, kapitał zakładowy 19.600.000,-zł.,</w:t>
      </w:r>
      <w:r w:rsidRPr="00B26653">
        <w:rPr>
          <w:rFonts w:ascii="Garamond" w:hAnsi="Garamond"/>
          <w:sz w:val="24"/>
          <w:szCs w:val="24"/>
        </w:rPr>
        <w:t xml:space="preserve"> NIP 4290063582  </w:t>
      </w:r>
      <w:r w:rsidRPr="00B26653">
        <w:rPr>
          <w:rFonts w:ascii="Garamond" w:hAnsi="Garamond"/>
          <w:bCs/>
          <w:sz w:val="24"/>
          <w:szCs w:val="24"/>
        </w:rPr>
        <w:br/>
      </w:r>
      <w:r w:rsidRPr="00B26653">
        <w:rPr>
          <w:rFonts w:ascii="Garamond" w:hAnsi="Garamond"/>
          <w:sz w:val="24"/>
          <w:szCs w:val="24"/>
        </w:rPr>
        <w:t xml:space="preserve">zwanym dalej „Zamawiającym" i reprezentowanym przez: </w:t>
      </w:r>
    </w:p>
    <w:p w:rsidR="006C115B" w:rsidRDefault="006C115B" w:rsidP="0026268A">
      <w:pPr>
        <w:jc w:val="both"/>
        <w:rPr>
          <w:rFonts w:ascii="Garamond" w:hAnsi="Garamond"/>
          <w:sz w:val="24"/>
          <w:szCs w:val="24"/>
        </w:rPr>
      </w:pPr>
      <w:r w:rsidRPr="00B26653">
        <w:rPr>
          <w:rFonts w:ascii="Garamond" w:hAnsi="Garamond"/>
          <w:sz w:val="24"/>
          <w:szCs w:val="24"/>
        </w:rPr>
        <w:t>Katarzynę Lebiotkowską Prezes Zarządu</w:t>
      </w:r>
    </w:p>
    <w:p w:rsidR="006C115B" w:rsidRPr="00B26653" w:rsidRDefault="006C115B" w:rsidP="0026268A">
      <w:pPr>
        <w:jc w:val="both"/>
        <w:rPr>
          <w:rFonts w:ascii="Garamond" w:hAnsi="Garamond"/>
          <w:sz w:val="24"/>
          <w:szCs w:val="24"/>
        </w:rPr>
      </w:pPr>
    </w:p>
    <w:p w:rsidR="006C115B" w:rsidRDefault="006C115B" w:rsidP="00076CCE">
      <w:pPr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6C115B" w:rsidRDefault="006C115B" w:rsidP="00076CCE">
      <w:pPr>
        <w:rPr>
          <w:sz w:val="24"/>
          <w:szCs w:val="24"/>
        </w:rPr>
      </w:pPr>
    </w:p>
    <w:p w:rsidR="006C115B" w:rsidRDefault="006C115B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:rsidR="006C115B" w:rsidRDefault="006C115B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:rsidR="006C115B" w:rsidRDefault="006C115B" w:rsidP="00160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C115B" w:rsidRPr="009A40F0" w:rsidRDefault="006C115B" w:rsidP="00160F4D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 w:val="24"/>
          <w:szCs w:val="24"/>
          <w:highlight w:val="white"/>
        </w:rPr>
      </w:pPr>
      <w:r w:rsidRPr="009A40F0">
        <w:rPr>
          <w:sz w:val="24"/>
          <w:szCs w:val="24"/>
        </w:rPr>
        <w:t xml:space="preserve"> zwaną dalej „Wykonawcą" i reprezentowaną przez: </w:t>
      </w:r>
    </w:p>
    <w:p w:rsidR="006C115B" w:rsidRDefault="006C115B" w:rsidP="00F71F1A">
      <w:pPr>
        <w:jc w:val="both"/>
        <w:rPr>
          <w:sz w:val="24"/>
          <w:szCs w:val="24"/>
        </w:rPr>
      </w:pPr>
    </w:p>
    <w:p w:rsidR="006C115B" w:rsidRDefault="006C115B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6C115B" w:rsidRDefault="006C115B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6C115B" w:rsidRDefault="006C115B" w:rsidP="00076CCE">
      <w:pPr>
        <w:rPr>
          <w:sz w:val="24"/>
          <w:szCs w:val="24"/>
        </w:rPr>
      </w:pPr>
    </w:p>
    <w:p w:rsidR="006C115B" w:rsidRPr="007F37C0" w:rsidRDefault="006C115B" w:rsidP="00CC3277">
      <w:pPr>
        <w:jc w:val="both"/>
        <w:rPr>
          <w:sz w:val="24"/>
          <w:szCs w:val="24"/>
        </w:rPr>
      </w:pPr>
      <w:r w:rsidRPr="007F37C0">
        <w:rPr>
          <w:sz w:val="24"/>
          <w:szCs w:val="24"/>
        </w:rPr>
        <w:t>Umowa zostaje zawarta w wyniku postępowania prowadzonego w trybie przetargu nieograniczonego na podstawie art. 10 ust.1 w związku z art. 39</w:t>
      </w:r>
      <w:r>
        <w:rPr>
          <w:sz w:val="24"/>
          <w:szCs w:val="24"/>
        </w:rPr>
        <w:t>,</w:t>
      </w:r>
      <w:r w:rsidRPr="007F37C0">
        <w:rPr>
          <w:sz w:val="24"/>
          <w:szCs w:val="24"/>
        </w:rPr>
        <w:t xml:space="preserve"> 46 ustawy z dnia 29 stycznia 2004 roku P</w:t>
      </w:r>
      <w:r>
        <w:rPr>
          <w:sz w:val="24"/>
          <w:szCs w:val="24"/>
        </w:rPr>
        <w:t xml:space="preserve">rawo zamówień publicznych </w:t>
      </w:r>
      <w:r w:rsidRPr="007F6143">
        <w:rPr>
          <w:rFonts w:ascii="Garamond" w:hAnsi="Garamond"/>
          <w:sz w:val="24"/>
          <w:szCs w:val="24"/>
        </w:rPr>
        <w:t>(tekst jednolity Dz. U. z 2017 roku poz. 1579)</w:t>
      </w:r>
      <w:r>
        <w:rPr>
          <w:rFonts w:ascii="Garamond" w:hAnsi="Garamond"/>
          <w:sz w:val="24"/>
          <w:szCs w:val="24"/>
        </w:rPr>
        <w:t xml:space="preserve">, </w:t>
      </w:r>
      <w:r w:rsidRPr="007F37C0">
        <w:rPr>
          <w:sz w:val="24"/>
          <w:szCs w:val="24"/>
        </w:rPr>
        <w:t xml:space="preserve">o wartości szacunkowej zamówienia </w:t>
      </w:r>
      <w:r>
        <w:rPr>
          <w:sz w:val="24"/>
          <w:szCs w:val="24"/>
        </w:rPr>
        <w:t>przekraczającej kwoty określone</w:t>
      </w:r>
      <w:r w:rsidRPr="007F37C0">
        <w:rPr>
          <w:sz w:val="24"/>
          <w:szCs w:val="24"/>
        </w:rPr>
        <w:t xml:space="preserve"> w przepisach wydanych na podstawie art.11 ust. 8 Pzp</w:t>
      </w:r>
      <w:r>
        <w:rPr>
          <w:sz w:val="24"/>
          <w:szCs w:val="24"/>
        </w:rPr>
        <w:t>.</w:t>
      </w:r>
    </w:p>
    <w:p w:rsidR="006C115B" w:rsidRDefault="006C115B" w:rsidP="00076CCE">
      <w:pPr>
        <w:jc w:val="center"/>
        <w:rPr>
          <w:sz w:val="24"/>
          <w:szCs w:val="24"/>
        </w:rPr>
      </w:pPr>
    </w:p>
    <w:p w:rsidR="006C115B" w:rsidRDefault="006C115B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6C115B" w:rsidRDefault="006C115B" w:rsidP="00BC31C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5E49D1">
        <w:rPr>
          <w:sz w:val="24"/>
          <w:szCs w:val="24"/>
        </w:rPr>
        <w:t>umowy jest dostawa leków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(zwanych dalej również produktami leczniczymi, produktami medycznymi bądź asortymentem) </w:t>
      </w:r>
      <w:r w:rsidRPr="005E49D1">
        <w:rPr>
          <w:sz w:val="24"/>
          <w:szCs w:val="24"/>
          <w:highlight w:val="white"/>
        </w:rPr>
        <w:t xml:space="preserve">transportem </w:t>
      </w:r>
      <w:r w:rsidRPr="005E49D1">
        <w:rPr>
          <w:sz w:val="24"/>
          <w:szCs w:val="24"/>
        </w:rPr>
        <w:t>Wykonawcy</w:t>
      </w:r>
      <w:r>
        <w:rPr>
          <w:sz w:val="24"/>
          <w:szCs w:val="24"/>
        </w:rPr>
        <w:t>,</w:t>
      </w:r>
      <w:r w:rsidRPr="000B047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(zad. Nr……….. przetargu 4/PN/2018</w:t>
      </w:r>
      <w:r w:rsidRPr="004C73F7">
        <w:rPr>
          <w:rFonts w:ascii="Garamond" w:hAnsi="Garamond"/>
          <w:sz w:val="24"/>
          <w:szCs w:val="24"/>
        </w:rPr>
        <w:t>)</w:t>
      </w:r>
      <w:r w:rsidRPr="005E49D1">
        <w:rPr>
          <w:sz w:val="24"/>
          <w:szCs w:val="24"/>
        </w:rPr>
        <w:t xml:space="preserve"> zgodnie z</w:t>
      </w:r>
      <w:r>
        <w:rPr>
          <w:sz w:val="24"/>
          <w:szCs w:val="24"/>
        </w:rPr>
        <w:t>e Specyfikacją istotnych warunków zamówienia (dalej:</w:t>
      </w:r>
      <w:r w:rsidRPr="005E49D1">
        <w:rPr>
          <w:sz w:val="24"/>
          <w:szCs w:val="24"/>
        </w:rPr>
        <w:t xml:space="preserve"> SIWZ</w:t>
      </w:r>
      <w:r>
        <w:rPr>
          <w:sz w:val="24"/>
          <w:szCs w:val="24"/>
        </w:rPr>
        <w:t>)</w:t>
      </w:r>
      <w:r w:rsidRPr="005E49D1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5E49D1">
        <w:rPr>
          <w:sz w:val="24"/>
          <w:szCs w:val="24"/>
        </w:rPr>
        <w:t xml:space="preserve">ofertą wraz ze wszystkimi </w:t>
      </w:r>
      <w:r>
        <w:rPr>
          <w:sz w:val="24"/>
          <w:szCs w:val="24"/>
        </w:rPr>
        <w:t xml:space="preserve">ich </w:t>
      </w:r>
      <w:r w:rsidRPr="005E49D1">
        <w:rPr>
          <w:sz w:val="24"/>
          <w:szCs w:val="24"/>
        </w:rPr>
        <w:t>załącznikami,</w:t>
      </w:r>
      <w:r>
        <w:rPr>
          <w:sz w:val="24"/>
          <w:szCs w:val="24"/>
        </w:rPr>
        <w:t xml:space="preserve"> stanowiącymi odpowiednio załączniki nr 1 i 2 do niniejszej umowy i jej integralną część, do siedziby Zamawiającego w terminach i na warunkach określonych w niniejszej umowie. </w:t>
      </w:r>
    </w:p>
    <w:p w:rsidR="006C115B" w:rsidRDefault="006C115B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>W przypadku, gdy w związku z wstrzymaniem bądź</w:t>
      </w:r>
      <w:r>
        <w:rPr>
          <w:sz w:val="24"/>
          <w:szCs w:val="24"/>
        </w:rPr>
        <w:t>/</w:t>
      </w:r>
      <w:r w:rsidRPr="00D20377">
        <w:rPr>
          <w:sz w:val="24"/>
          <w:szCs w:val="24"/>
        </w:rPr>
        <w:t>lub zakończeniem produkcji nie jest możliwe zrealizowanie przedmiotu umowy w zakresie dostawy konkretnego produktu określonego w SIWZ i ofercie Wykonawcy, Zamawiający wymaga dostarczania odpowiedników / zamienników objętych przedmiotem umowy</w:t>
      </w:r>
      <w:r w:rsidRPr="006F7181">
        <w:rPr>
          <w:sz w:val="24"/>
          <w:szCs w:val="24"/>
        </w:rPr>
        <w:t xml:space="preserve">. Zmiana przedmiotu umowy w tym zakresie wymaga spełnienia przesłanki określonej w ust. </w:t>
      </w:r>
      <w:r>
        <w:rPr>
          <w:sz w:val="24"/>
          <w:szCs w:val="24"/>
        </w:rPr>
        <w:t>3</w:t>
      </w:r>
      <w:r w:rsidRPr="006F7181">
        <w:rPr>
          <w:sz w:val="24"/>
          <w:szCs w:val="24"/>
        </w:rPr>
        <w:t xml:space="preserve"> oraz zawarcia stosownego aneksu do umowy i nie może prowadzić do zwiększenia wartości umowy.</w:t>
      </w:r>
      <w:r w:rsidRPr="00D20377">
        <w:rPr>
          <w:sz w:val="24"/>
          <w:szCs w:val="24"/>
        </w:rPr>
        <w:t xml:space="preserve"> </w:t>
      </w:r>
    </w:p>
    <w:p w:rsidR="006C115B" w:rsidRPr="0007696B" w:rsidRDefault="006C115B" w:rsidP="00DC624A">
      <w:pPr>
        <w:ind w:left="720"/>
        <w:jc w:val="both"/>
        <w:rPr>
          <w:iCs/>
          <w:sz w:val="24"/>
          <w:szCs w:val="24"/>
        </w:rPr>
      </w:pPr>
      <w:r w:rsidRPr="0007696B">
        <w:rPr>
          <w:iCs/>
          <w:sz w:val="24"/>
          <w:szCs w:val="24"/>
        </w:rPr>
        <w:t xml:space="preserve">Obowiązek dostarczenia odpowiedników / zamienników, o których mowa powyżej nie powstanie w sytuacji nie występowania </w:t>
      </w:r>
      <w:r w:rsidRPr="005B762F">
        <w:rPr>
          <w:iCs/>
          <w:sz w:val="24"/>
          <w:szCs w:val="24"/>
        </w:rPr>
        <w:t> </w:t>
      </w:r>
      <w:r w:rsidRPr="0007696B">
        <w:rPr>
          <w:iCs/>
          <w:sz w:val="24"/>
          <w:szCs w:val="24"/>
        </w:rPr>
        <w:t xml:space="preserve">odpowiedników / zamienników danego produktu określonego w SIWZ i ofercie Wykonawcy lub, gdy dostarczenie odpowiedników / zamienników spowodowałoby rażącą stratę dla Wykonawcy, </w:t>
      </w:r>
      <w:r w:rsidRPr="005B762F">
        <w:rPr>
          <w:iCs/>
          <w:sz w:val="24"/>
          <w:szCs w:val="24"/>
        </w:rPr>
        <w:br/>
      </w:r>
      <w:r w:rsidRPr="0007696B">
        <w:rPr>
          <w:iCs/>
          <w:sz w:val="24"/>
          <w:szCs w:val="24"/>
        </w:rPr>
        <w:t xml:space="preserve">co Wykonawca zobowiązany będzie wykazać. </w:t>
      </w:r>
      <w:r w:rsidRPr="005B762F">
        <w:rPr>
          <w:iCs/>
          <w:sz w:val="24"/>
          <w:szCs w:val="24"/>
        </w:rPr>
        <w:t> </w:t>
      </w:r>
      <w:r w:rsidRPr="0007696B">
        <w:rPr>
          <w:iCs/>
          <w:sz w:val="24"/>
          <w:szCs w:val="24"/>
        </w:rPr>
        <w:t xml:space="preserve"> W sytuacji o której mowa w zdaniu poprzednim, Strony dopuszczają zmianę warunków umowy poprzez wyłączenie </w:t>
      </w:r>
      <w:r w:rsidRPr="005B762F">
        <w:rPr>
          <w:iCs/>
          <w:sz w:val="24"/>
          <w:szCs w:val="24"/>
        </w:rPr>
        <w:br/>
      </w:r>
      <w:r w:rsidRPr="0007696B">
        <w:rPr>
          <w:iCs/>
          <w:sz w:val="24"/>
          <w:szCs w:val="24"/>
        </w:rPr>
        <w:t xml:space="preserve">z umowy produktu, którego produkcja została wstrzymana/zakończona. </w:t>
      </w:r>
      <w:r w:rsidRPr="005B762F">
        <w:rPr>
          <w:iCs/>
          <w:sz w:val="24"/>
          <w:szCs w:val="24"/>
        </w:rPr>
        <w:t>  </w:t>
      </w:r>
    </w:p>
    <w:p w:rsidR="006C115B" w:rsidRPr="00DC624A" w:rsidRDefault="006C115B" w:rsidP="00DC624A">
      <w:pPr>
        <w:numPr>
          <w:ins w:id="0" w:author="DJurkiewicz" w:date="2017-04-18T14:25:00Z"/>
        </w:numPr>
        <w:ind w:left="360"/>
        <w:jc w:val="both"/>
        <w:rPr>
          <w:sz w:val="24"/>
          <w:szCs w:val="24"/>
        </w:rPr>
      </w:pPr>
    </w:p>
    <w:p w:rsidR="006C115B" w:rsidRDefault="006C115B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 xml:space="preserve"> Fakt braku możliwości dostarczenia przedmiotu </w:t>
      </w:r>
      <w:r>
        <w:rPr>
          <w:sz w:val="24"/>
          <w:szCs w:val="24"/>
        </w:rPr>
        <w:t>umowy na skutek okoliczności, o </w:t>
      </w:r>
      <w:r w:rsidRPr="00D20377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2</w:t>
      </w:r>
      <w:r w:rsidRPr="00D20377">
        <w:rPr>
          <w:sz w:val="24"/>
          <w:szCs w:val="24"/>
        </w:rPr>
        <w:t xml:space="preserve"> Wykonawca zobowiązany jest wykazać poprzez przedstawienie Zamawiającemu stosownego oświadczenia producenta bądź dystrybutora danego przedmiotu umowy pod rygorem naliczenia kar umownych z tytułu niewykonania umowy, o których mowa w § 9. </w:t>
      </w:r>
    </w:p>
    <w:p w:rsidR="006C115B" w:rsidRDefault="006C115B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D20377">
        <w:rPr>
          <w:sz w:val="24"/>
          <w:szCs w:val="24"/>
        </w:rPr>
        <w:t>Wykonawca zobowiązany jest do niezwłoczne</w:t>
      </w:r>
      <w:r>
        <w:rPr>
          <w:sz w:val="24"/>
          <w:szCs w:val="24"/>
        </w:rPr>
        <w:t xml:space="preserve">go </w:t>
      </w:r>
      <w:r w:rsidRPr="00D20377">
        <w:rPr>
          <w:sz w:val="24"/>
          <w:szCs w:val="24"/>
        </w:rPr>
        <w:t>powiadomienia Zamawiającego o wznowieniu produkcji danego przedmiotu umowy i możliwości jego prawidłowe</w:t>
      </w:r>
      <w:r>
        <w:rPr>
          <w:sz w:val="24"/>
          <w:szCs w:val="24"/>
        </w:rPr>
        <w:t>j dostawy</w:t>
      </w:r>
      <w:r w:rsidRPr="00D20377">
        <w:rPr>
          <w:sz w:val="24"/>
          <w:szCs w:val="24"/>
        </w:rPr>
        <w:t xml:space="preserve"> zgodnie z umową </w:t>
      </w:r>
      <w:r w:rsidRPr="003D37DB">
        <w:rPr>
          <w:sz w:val="24"/>
          <w:szCs w:val="24"/>
        </w:rPr>
        <w:t>pod rygorem ponoszenia odpowiedzialności za szkodę jaką Zamawiający poniesie w związku z koniecznością zakupu odpowiedników /zamienników.</w:t>
      </w:r>
      <w:r w:rsidRPr="00D20377">
        <w:rPr>
          <w:sz w:val="24"/>
          <w:szCs w:val="24"/>
        </w:rPr>
        <w:t xml:space="preserve"> </w:t>
      </w:r>
    </w:p>
    <w:p w:rsidR="006C115B" w:rsidRDefault="006C115B" w:rsidP="00D20377">
      <w:pPr>
        <w:numPr>
          <w:ilvl w:val="0"/>
          <w:numId w:val="4"/>
        </w:numPr>
        <w:jc w:val="both"/>
        <w:rPr>
          <w:sz w:val="24"/>
          <w:szCs w:val="24"/>
        </w:rPr>
      </w:pPr>
      <w:r w:rsidRPr="003D7663">
        <w:rPr>
          <w:sz w:val="24"/>
          <w:szCs w:val="24"/>
        </w:rPr>
        <w:t>Wykonawca zobowiązuje się do zapewnienia dostaw asortymentu określonego w SIWZ i ofercie Wykonawcy. W przypadku niemożności dostawy asortymentu zgodnego z</w:t>
      </w:r>
      <w:r w:rsidRPr="00D20377">
        <w:rPr>
          <w:sz w:val="24"/>
          <w:szCs w:val="24"/>
        </w:rPr>
        <w:t xml:space="preserve"> zamówieniem złożonym w try</w:t>
      </w:r>
      <w:r>
        <w:rPr>
          <w:sz w:val="24"/>
          <w:szCs w:val="24"/>
        </w:rPr>
        <w:t>bie i na zasadach określonych w </w:t>
      </w:r>
      <w:r w:rsidRPr="00D20377">
        <w:rPr>
          <w:sz w:val="24"/>
          <w:szCs w:val="24"/>
        </w:rPr>
        <w:t xml:space="preserve">umowie, z zastrzeżeniem postanowień ust. </w:t>
      </w:r>
      <w:r>
        <w:rPr>
          <w:sz w:val="24"/>
          <w:szCs w:val="24"/>
        </w:rPr>
        <w:t>2 i 3</w:t>
      </w:r>
      <w:r w:rsidRPr="00D20377">
        <w:rPr>
          <w:sz w:val="24"/>
          <w:szCs w:val="24"/>
        </w:rPr>
        <w:t xml:space="preserve">, Wykonawca zobowiązany </w:t>
      </w:r>
      <w:r>
        <w:rPr>
          <w:sz w:val="24"/>
          <w:szCs w:val="24"/>
        </w:rPr>
        <w:t>będzie – niezależnie od obowiązku zapłaty kary umownej określonej warunkami niniejszej umowy - do poniesienia wszelkich</w:t>
      </w:r>
      <w:r w:rsidRPr="00D20377">
        <w:rPr>
          <w:sz w:val="24"/>
          <w:szCs w:val="24"/>
        </w:rPr>
        <w:t xml:space="preserve"> kosztów jego zakupu przez Zamawiającego od innego Wykonawcy, przekraczających cenę zakupu określoną stosownie do oferty Wykonawcy. </w:t>
      </w:r>
    </w:p>
    <w:p w:rsidR="006C115B" w:rsidRPr="00A4479C" w:rsidRDefault="006C115B" w:rsidP="001E5FA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Dostarczony przedmiot zamówienia powinien posiadać, co najmniej 12 miesięczny termin ważności</w:t>
      </w:r>
      <w:r>
        <w:rPr>
          <w:sz w:val="24"/>
          <w:szCs w:val="24"/>
        </w:rPr>
        <w:t xml:space="preserve"> / </w:t>
      </w:r>
      <w:r w:rsidRPr="00526955">
        <w:rPr>
          <w:sz w:val="24"/>
          <w:szCs w:val="24"/>
        </w:rPr>
        <w:t>gwarancji</w:t>
      </w:r>
      <w:r w:rsidRPr="00A4479C">
        <w:rPr>
          <w:sz w:val="24"/>
          <w:szCs w:val="24"/>
        </w:rPr>
        <w:t xml:space="preserve"> licząc od dnia dostawy. Zamawiający dopuszcza termin ważności krótszy, jednakże tylko w uzasadnionych przypadkach i po uprzednim uzyskaniu zgody Zamawiającego.</w:t>
      </w:r>
    </w:p>
    <w:p w:rsidR="006C115B" w:rsidRPr="00A4479C" w:rsidRDefault="006C115B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Na opakowaniach wymagane są następujące oznaczenia: nazwa wyrobu, postać, seria, data ważności, ilość sztuk.</w:t>
      </w:r>
    </w:p>
    <w:p w:rsidR="006C115B" w:rsidRPr="001B2358" w:rsidRDefault="006C115B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>Dostawa każdej partii towaru następuje na koszt Wykonawcy.</w:t>
      </w:r>
    </w:p>
    <w:p w:rsidR="006C115B" w:rsidRPr="001B2358" w:rsidRDefault="006C115B" w:rsidP="00014B38">
      <w:pPr>
        <w:numPr>
          <w:ilvl w:val="0"/>
          <w:numId w:val="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Wszystkie zaoferowane przez Wykonawcę produkty lecznicze winny być dopuszczone do obrotu na terytorium Rzeczypospolitej Polskiej – zgodnie z przepisami ustawy z dnia 06.09.2001r. – prawo Farmaceutyczne (tekst jednolity: Dz. U. z 20</w:t>
      </w:r>
      <w:r>
        <w:rPr>
          <w:sz w:val="24"/>
          <w:szCs w:val="24"/>
        </w:rPr>
        <w:t>17</w:t>
      </w:r>
      <w:r w:rsidRPr="001B2358">
        <w:rPr>
          <w:sz w:val="24"/>
          <w:szCs w:val="24"/>
        </w:rPr>
        <w:t xml:space="preserve"> r. poz. 2</w:t>
      </w:r>
      <w:r>
        <w:rPr>
          <w:sz w:val="24"/>
          <w:szCs w:val="24"/>
        </w:rPr>
        <w:t>211</w:t>
      </w:r>
      <w:r w:rsidRPr="001B2358">
        <w:rPr>
          <w:sz w:val="24"/>
          <w:szCs w:val="24"/>
        </w:rPr>
        <w:t>).</w:t>
      </w:r>
    </w:p>
    <w:p w:rsidR="006C115B" w:rsidRPr="001B2358" w:rsidRDefault="006C115B" w:rsidP="00014B38">
      <w:pPr>
        <w:numPr>
          <w:ilvl w:val="0"/>
          <w:numId w:val="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 xml:space="preserve">Produkty </w:t>
      </w:r>
      <w:r>
        <w:rPr>
          <w:sz w:val="24"/>
          <w:szCs w:val="24"/>
        </w:rPr>
        <w:t>medyczne</w:t>
      </w:r>
      <w:r w:rsidRPr="001B2358">
        <w:rPr>
          <w:sz w:val="24"/>
          <w:szCs w:val="24"/>
        </w:rPr>
        <w:t xml:space="preserve"> dostarczone Zamawiającemu będą spełniać właściwe, ustalone w obowiązujących przepisach prawa wymagania odnośnie wprowadzenia do obrotu i do używania – zgodnie z obowiązującymi przepisami, tj. zgodnie z ustawą z dnia 20 maja 2010 r. o wyrobach medycznych (Dz. U. </w:t>
      </w:r>
      <w:r>
        <w:rPr>
          <w:sz w:val="24"/>
          <w:szCs w:val="24"/>
        </w:rPr>
        <w:t>z 2017r., poz 211)</w:t>
      </w:r>
      <w:r w:rsidRPr="001B2358">
        <w:rPr>
          <w:sz w:val="24"/>
          <w:szCs w:val="24"/>
        </w:rPr>
        <w:t>.</w:t>
      </w:r>
    </w:p>
    <w:p w:rsidR="006C115B" w:rsidRPr="00360792" w:rsidRDefault="006C115B" w:rsidP="00F834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60792">
        <w:rPr>
          <w:sz w:val="24"/>
          <w:szCs w:val="24"/>
        </w:rPr>
        <w:t xml:space="preserve">Zamawiający dopuszcza, oprócz zmian wskazanych w innych zapisach niniejszej umowy, zmiany umowy </w:t>
      </w:r>
      <w:r w:rsidRPr="00360792">
        <w:rPr>
          <w:bCs/>
          <w:sz w:val="24"/>
          <w:szCs w:val="24"/>
        </w:rPr>
        <w:t xml:space="preserve">zgodnie z art. 144 </w:t>
      </w:r>
      <w:r>
        <w:rPr>
          <w:bCs/>
          <w:sz w:val="24"/>
          <w:szCs w:val="24"/>
        </w:rPr>
        <w:t xml:space="preserve">ust. 1 </w:t>
      </w:r>
      <w:r w:rsidRPr="00360792">
        <w:rPr>
          <w:bCs/>
          <w:sz w:val="24"/>
          <w:szCs w:val="24"/>
        </w:rPr>
        <w:t>Pzp w stosunku do treści oferty, na podstawie której dokonano wyboru Wykonawcy,</w:t>
      </w:r>
      <w:r w:rsidRPr="00360792">
        <w:rPr>
          <w:sz w:val="24"/>
          <w:szCs w:val="24"/>
        </w:rPr>
        <w:t xml:space="preserve"> zakresie:</w:t>
      </w:r>
    </w:p>
    <w:p w:rsidR="006C115B" w:rsidRPr="0036251A" w:rsidRDefault="006C115B" w:rsidP="00831483">
      <w:pPr>
        <w:numPr>
          <w:ilvl w:val="1"/>
          <w:numId w:val="15"/>
        </w:numPr>
        <w:tabs>
          <w:tab w:val="clear" w:pos="1440"/>
          <w:tab w:val="num" w:pos="993"/>
        </w:tabs>
        <w:ind w:left="993" w:hanging="284"/>
        <w:contextualSpacing/>
        <w:jc w:val="both"/>
        <w:rPr>
          <w:sz w:val="24"/>
          <w:szCs w:val="24"/>
        </w:rPr>
      </w:pPr>
      <w:r w:rsidRPr="006430D7">
        <w:rPr>
          <w:rFonts w:eastAsia="TTE21CF5D8t00"/>
          <w:sz w:val="24"/>
          <w:szCs w:val="24"/>
        </w:rPr>
        <w:t>zmian wysokości wynagrodzenia wynikających ze zmiany prze</w:t>
      </w:r>
      <w:r w:rsidRPr="0036251A">
        <w:rPr>
          <w:rFonts w:eastAsia="TTE21CF5D8t00"/>
          <w:sz w:val="24"/>
          <w:szCs w:val="24"/>
        </w:rPr>
        <w:t>pisów prawa (np. stawka podatku VAT</w:t>
      </w:r>
      <w:r>
        <w:rPr>
          <w:rFonts w:eastAsia="TTE21CF5D8t00"/>
          <w:sz w:val="24"/>
          <w:szCs w:val="24"/>
        </w:rPr>
        <w:t>)</w:t>
      </w:r>
      <w:r w:rsidRPr="0036251A">
        <w:rPr>
          <w:rFonts w:eastAsia="TTE21CF5D8t00"/>
          <w:sz w:val="24"/>
          <w:szCs w:val="24"/>
        </w:rPr>
        <w:t>;</w:t>
      </w:r>
    </w:p>
    <w:p w:rsidR="006C115B" w:rsidRDefault="006C115B" w:rsidP="00831483">
      <w:pPr>
        <w:numPr>
          <w:ilvl w:val="1"/>
          <w:numId w:val="15"/>
        </w:numPr>
        <w:tabs>
          <w:tab w:val="clear" w:pos="1440"/>
          <w:tab w:val="num" w:pos="993"/>
        </w:tabs>
        <w:ind w:left="993" w:hanging="284"/>
        <w:contextualSpacing/>
        <w:jc w:val="both"/>
        <w:rPr>
          <w:sz w:val="24"/>
          <w:szCs w:val="24"/>
        </w:rPr>
      </w:pPr>
      <w:r w:rsidRPr="0036251A">
        <w:rPr>
          <w:sz w:val="24"/>
          <w:szCs w:val="24"/>
        </w:rPr>
        <w:t>zmiany wielkości opakowań wprowadzonych przez producenta z zachowaniem zasa</w:t>
      </w:r>
      <w:r>
        <w:rPr>
          <w:sz w:val="24"/>
          <w:szCs w:val="24"/>
        </w:rPr>
        <w:t>dy proporcjonalności wielkości opakowania i ceny za opakowanie.</w:t>
      </w:r>
    </w:p>
    <w:p w:rsidR="006C115B" w:rsidRDefault="006C115B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663">
        <w:rPr>
          <w:rFonts w:ascii="Times New Roman" w:hAnsi="Times New Roman" w:cs="Times New Roman"/>
          <w:sz w:val="24"/>
          <w:szCs w:val="24"/>
        </w:rPr>
        <w:t xml:space="preserve">zmniejszenia wielkości dostaw </w:t>
      </w:r>
      <w:r>
        <w:rPr>
          <w:rFonts w:ascii="Times New Roman" w:hAnsi="Times New Roman" w:cs="Times New Roman"/>
          <w:sz w:val="24"/>
          <w:szCs w:val="24"/>
        </w:rPr>
        <w:t>o maksymalnie 30</w:t>
      </w:r>
      <w:r w:rsidRPr="003D7663">
        <w:rPr>
          <w:rFonts w:ascii="Times New Roman" w:hAnsi="Times New Roman" w:cs="Times New Roman"/>
          <w:sz w:val="24"/>
          <w:szCs w:val="24"/>
        </w:rPr>
        <w:t xml:space="preserve">% w stosunku do ilości wskazanych w Formularzu cenowym, </w:t>
      </w:r>
      <w:r>
        <w:rPr>
          <w:rFonts w:ascii="Times New Roman" w:hAnsi="Times New Roman" w:cs="Times New Roman"/>
          <w:sz w:val="24"/>
          <w:szCs w:val="24"/>
        </w:rPr>
        <w:t>w zależności od potrzeb związanych z działalnością leczniczą Zamawiającego.</w:t>
      </w:r>
    </w:p>
    <w:p w:rsidR="006C115B" w:rsidRPr="009B7B16" w:rsidRDefault="006C115B" w:rsidP="00F764B2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4B2">
        <w:rPr>
          <w:rFonts w:ascii="Times New Roman" w:hAnsi="Times New Roman" w:cs="Times New Roman"/>
          <w:sz w:val="24"/>
          <w:szCs w:val="24"/>
        </w:rPr>
        <w:t xml:space="preserve">Zamawiający dopuszcza możliwość zmian ilościowych polegających na zwiększeniu </w:t>
      </w:r>
      <w:r>
        <w:rPr>
          <w:rFonts w:ascii="Times New Roman" w:hAnsi="Times New Roman" w:cs="Times New Roman"/>
          <w:sz w:val="24"/>
          <w:szCs w:val="24"/>
        </w:rPr>
        <w:t xml:space="preserve">/ zmniejszeniu </w:t>
      </w:r>
      <w:r w:rsidRPr="00F764B2">
        <w:rPr>
          <w:rFonts w:ascii="Times New Roman" w:hAnsi="Times New Roman" w:cs="Times New Roman"/>
          <w:sz w:val="24"/>
          <w:szCs w:val="24"/>
        </w:rPr>
        <w:t>ilości danego asortymentu z zastrzeżeniem, że zmiana nie wpłynie na zwiększenie wartości umowy wynikającej z </w:t>
      </w:r>
      <w:r>
        <w:rPr>
          <w:rFonts w:ascii="Times New Roman" w:hAnsi="Times New Roman" w:cs="Times New Roman"/>
          <w:sz w:val="24"/>
          <w:szCs w:val="24"/>
        </w:rPr>
        <w:t>oferty Wykonawcy</w:t>
      </w:r>
      <w:r w:rsidRPr="00862D83">
        <w:rPr>
          <w:rFonts w:ascii="Garamond" w:hAnsi="Garamond"/>
          <w:b/>
          <w:i/>
          <w:iCs/>
        </w:rPr>
        <w:t xml:space="preserve"> </w:t>
      </w:r>
      <w:r w:rsidRPr="0007696B">
        <w:rPr>
          <w:rFonts w:ascii="Times New Roman" w:hAnsi="Times New Roman" w:cs="Times New Roman"/>
          <w:iCs/>
          <w:sz w:val="24"/>
          <w:szCs w:val="24"/>
        </w:rPr>
        <w:t>w zależności od potrzeb związanych z</w:t>
      </w:r>
      <w:r w:rsidRPr="005B762F">
        <w:rPr>
          <w:rFonts w:ascii="Times New Roman" w:hAnsi="Times New Roman" w:cs="Times New Roman"/>
          <w:iCs/>
          <w:sz w:val="24"/>
          <w:szCs w:val="24"/>
        </w:rPr>
        <w:t> </w:t>
      </w:r>
      <w:r w:rsidRPr="0007696B">
        <w:rPr>
          <w:rFonts w:ascii="Times New Roman" w:hAnsi="Times New Roman" w:cs="Times New Roman"/>
          <w:iCs/>
          <w:sz w:val="24"/>
          <w:szCs w:val="24"/>
        </w:rPr>
        <w:t>działalnością leczniczą Zamawiającego.</w:t>
      </w:r>
    </w:p>
    <w:p w:rsidR="006C115B" w:rsidRPr="000D6E4A" w:rsidRDefault="006C115B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663">
        <w:rPr>
          <w:rFonts w:ascii="Times New Roman" w:hAnsi="Times New Roman" w:cs="Times New Roman"/>
          <w:sz w:val="24"/>
          <w:szCs w:val="24"/>
        </w:rPr>
        <w:t>Zamawiający zastrzega prawo do rezygnacji z całości dostaw łącznie z rozwiązaniem</w:t>
      </w:r>
      <w:r>
        <w:rPr>
          <w:rFonts w:ascii="Times New Roman" w:hAnsi="Times New Roman" w:cs="Times New Roman"/>
          <w:sz w:val="24"/>
          <w:szCs w:val="24"/>
        </w:rPr>
        <w:t xml:space="preserve"> niniejszej umowy, w przypadku rozwiązania lub nieprzedłużenia lub zmiany umowy przez Narodowy Fundusz Zdrowia (lub inny podmiot, który przejmie obowiązki NFZ  zakresie finansowania świadczeń opieki zdrowotnej ze środków publicznych), zawartej z Zamawiającym</w:t>
      </w:r>
      <w:r w:rsidRPr="000D6E4A">
        <w:rPr>
          <w:rFonts w:ascii="Times New Roman" w:hAnsi="Times New Roman" w:cs="Times New Roman"/>
          <w:sz w:val="24"/>
          <w:szCs w:val="24"/>
        </w:rPr>
        <w:t>.</w:t>
      </w:r>
    </w:p>
    <w:p w:rsidR="006C115B" w:rsidRPr="00563783" w:rsidRDefault="006C115B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E4A">
        <w:rPr>
          <w:rFonts w:ascii="Times New Roman" w:hAnsi="Times New Roman" w:cs="Times New Roman"/>
          <w:sz w:val="24"/>
          <w:szCs w:val="24"/>
        </w:rPr>
        <w:t xml:space="preserve">W przypadku wystąpienia konieczności modyfikacji bądź ulepszenia stosowanych </w:t>
      </w:r>
      <w:r>
        <w:rPr>
          <w:rFonts w:ascii="Times New Roman" w:hAnsi="Times New Roman" w:cs="Times New Roman"/>
          <w:sz w:val="24"/>
          <w:szCs w:val="24"/>
        </w:rPr>
        <w:t>produktów leczniczych</w:t>
      </w:r>
      <w:r w:rsidRPr="000D6E4A">
        <w:rPr>
          <w:rFonts w:ascii="Times New Roman" w:hAnsi="Times New Roman" w:cs="Times New Roman"/>
          <w:sz w:val="24"/>
          <w:szCs w:val="24"/>
        </w:rPr>
        <w:t xml:space="preserve"> spowodowanych brakiem skuteczności działania, Zamawiający dopuszcza ich modyfikację lub zastąpienie innym z zastrzeżeniem, że ich skuteczność nie może być gorsza niż wcześniej stosowanych. Zapłata za zastąpione bądź ulepszone </w:t>
      </w:r>
      <w:r>
        <w:rPr>
          <w:rFonts w:ascii="Times New Roman" w:hAnsi="Times New Roman" w:cs="Times New Roman"/>
          <w:sz w:val="24"/>
          <w:szCs w:val="24"/>
        </w:rPr>
        <w:t>produkty lecznicze</w:t>
      </w:r>
      <w:r w:rsidRPr="000D6E4A">
        <w:rPr>
          <w:rFonts w:ascii="Times New Roman" w:hAnsi="Times New Roman" w:cs="Times New Roman"/>
          <w:sz w:val="24"/>
          <w:szCs w:val="24"/>
        </w:rPr>
        <w:t xml:space="preserve"> nie może spowodować </w:t>
      </w:r>
      <w:r>
        <w:rPr>
          <w:rFonts w:ascii="Times New Roman" w:hAnsi="Times New Roman" w:cs="Times New Roman"/>
          <w:sz w:val="24"/>
          <w:szCs w:val="24"/>
        </w:rPr>
        <w:t>zwiększenia</w:t>
      </w:r>
      <w:r w:rsidRPr="000D6E4A">
        <w:rPr>
          <w:rFonts w:ascii="Times New Roman" w:hAnsi="Times New Roman" w:cs="Times New Roman"/>
          <w:sz w:val="24"/>
          <w:szCs w:val="24"/>
        </w:rPr>
        <w:t xml:space="preserve"> </w:t>
      </w:r>
      <w:r w:rsidRPr="006B7080">
        <w:rPr>
          <w:rFonts w:ascii="Times New Roman" w:hAnsi="Times New Roman" w:cs="Times New Roman"/>
          <w:sz w:val="24"/>
          <w:szCs w:val="24"/>
        </w:rPr>
        <w:t>wartości umowy wynikającej z oferty Wykonawcy</w:t>
      </w:r>
      <w:r w:rsidRPr="00563783">
        <w:rPr>
          <w:rFonts w:ascii="Times New Roman" w:hAnsi="Times New Roman" w:cs="Times New Roman"/>
          <w:sz w:val="24"/>
          <w:szCs w:val="24"/>
        </w:rPr>
        <w:t>.</w:t>
      </w:r>
    </w:p>
    <w:p w:rsidR="006C115B" w:rsidRPr="00563783" w:rsidRDefault="006C115B" w:rsidP="00831483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zmiany sposobu spełnienia świadczenia, w przypadku gdy:</w:t>
      </w:r>
    </w:p>
    <w:p w:rsidR="006C115B" w:rsidRPr="00563783" w:rsidRDefault="006C115B" w:rsidP="00CE71BB">
      <w:pPr>
        <w:pStyle w:val="Akapitzlist1"/>
        <w:spacing w:line="280" w:lineRule="exact"/>
        <w:ind w:left="2127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a)</w:t>
      </w:r>
      <w:r w:rsidRPr="00563783">
        <w:rPr>
          <w:rFonts w:ascii="Times New Roman" w:hAnsi="Times New Roman" w:cs="Times New Roman"/>
          <w:sz w:val="24"/>
          <w:szCs w:val="24"/>
        </w:rPr>
        <w:tab/>
        <w:t>będzie to konieczne ze względu na zapewnienie bezpieczeństwa lub zapobieżeniu awarii,</w:t>
      </w:r>
    </w:p>
    <w:p w:rsidR="006C115B" w:rsidRPr="00563783" w:rsidRDefault="006C115B" w:rsidP="00CE71BB">
      <w:pPr>
        <w:pStyle w:val="Akapitzlist1"/>
        <w:spacing w:line="280" w:lineRule="exact"/>
        <w:ind w:left="2127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b)</w:t>
      </w:r>
      <w:r w:rsidRPr="00563783">
        <w:rPr>
          <w:rFonts w:ascii="Times New Roman" w:hAnsi="Times New Roman" w:cs="Times New Roman"/>
          <w:sz w:val="24"/>
          <w:szCs w:val="24"/>
        </w:rPr>
        <w:tab/>
        <w:t>będzie to konieczne ze względu na zmianę przepisów prawa,</w:t>
      </w:r>
    </w:p>
    <w:p w:rsidR="006C115B" w:rsidRPr="00563783" w:rsidRDefault="006C115B" w:rsidP="00CE71BB">
      <w:pPr>
        <w:pStyle w:val="Akapitzlist1"/>
        <w:spacing w:line="280" w:lineRule="exact"/>
        <w:ind w:left="2127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c)</w:t>
      </w:r>
      <w:r w:rsidRPr="00563783">
        <w:rPr>
          <w:rFonts w:ascii="Times New Roman" w:hAnsi="Times New Roman" w:cs="Times New Roman"/>
          <w:sz w:val="24"/>
          <w:szCs w:val="24"/>
        </w:rPr>
        <w:tab/>
        <w:t>usprawni realizacje dostaw,</w:t>
      </w:r>
    </w:p>
    <w:p w:rsidR="006C115B" w:rsidRPr="00563783" w:rsidRDefault="006C115B" w:rsidP="00CE71BB">
      <w:pPr>
        <w:pStyle w:val="Akapitzlist1"/>
        <w:spacing w:line="280" w:lineRule="exact"/>
        <w:ind w:left="2127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d)</w:t>
      </w:r>
      <w:r w:rsidRPr="00563783">
        <w:rPr>
          <w:rFonts w:ascii="Times New Roman" w:hAnsi="Times New Roman" w:cs="Times New Roman"/>
          <w:sz w:val="24"/>
          <w:szCs w:val="24"/>
        </w:rPr>
        <w:tab/>
        <w:t>poprawi efektywność wykonywania przedmiotu umowy,</w:t>
      </w:r>
    </w:p>
    <w:p w:rsidR="006C115B" w:rsidRPr="00563783" w:rsidRDefault="006C115B" w:rsidP="0038126F">
      <w:pPr>
        <w:pStyle w:val="Akapitzlist1"/>
        <w:spacing w:line="280" w:lineRule="exact"/>
        <w:ind w:left="2127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e)</w:t>
      </w:r>
      <w:r w:rsidRPr="00563783">
        <w:rPr>
          <w:rFonts w:ascii="Times New Roman" w:hAnsi="Times New Roman" w:cs="Times New Roman"/>
          <w:sz w:val="24"/>
          <w:szCs w:val="24"/>
        </w:rPr>
        <w:tab/>
        <w:t>zmiana pozostaje w związku z koniecznością realizacji postulatów osób trzecich nieuwzględnionych na etapie podpisania Umowy, a ze względów społecznych koniecznych do spełnienia.</w:t>
      </w:r>
    </w:p>
    <w:p w:rsidR="006C115B" w:rsidRPr="00563783" w:rsidRDefault="006C115B" w:rsidP="00F764B2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 xml:space="preserve">zmian w przypadku wystąpienia siły wyższej, </w:t>
      </w:r>
      <w:r>
        <w:rPr>
          <w:rFonts w:ascii="Times New Roman" w:hAnsi="Times New Roman" w:cs="Times New Roman"/>
          <w:sz w:val="24"/>
          <w:szCs w:val="24"/>
        </w:rPr>
        <w:t>uniemożliwiającej</w:t>
      </w:r>
      <w:r w:rsidRPr="00563783">
        <w:rPr>
          <w:rFonts w:ascii="Times New Roman" w:hAnsi="Times New Roman" w:cs="Times New Roman"/>
          <w:sz w:val="24"/>
          <w:szCs w:val="24"/>
        </w:rPr>
        <w:t xml:space="preserve"> wykonanie przedmiotu Umowy. </w:t>
      </w:r>
    </w:p>
    <w:p w:rsidR="006C115B" w:rsidRDefault="006C115B" w:rsidP="00F764B2">
      <w:pPr>
        <w:pStyle w:val="Akapitzlist1"/>
        <w:numPr>
          <w:ilvl w:val="1"/>
          <w:numId w:val="15"/>
        </w:numPr>
        <w:tabs>
          <w:tab w:val="clear" w:pos="1440"/>
          <w:tab w:val="num" w:pos="993"/>
        </w:tabs>
        <w:spacing w:line="280" w:lineRule="exact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90B">
        <w:rPr>
          <w:rFonts w:ascii="Times New Roman" w:hAnsi="Times New Roman" w:cs="Times New Roman"/>
          <w:sz w:val="24"/>
          <w:szCs w:val="24"/>
        </w:rPr>
        <w:t>zmiany będące następstwem okoliczności leżąc</w:t>
      </w:r>
      <w:r>
        <w:rPr>
          <w:rFonts w:ascii="Times New Roman" w:hAnsi="Times New Roman" w:cs="Times New Roman"/>
          <w:sz w:val="24"/>
          <w:szCs w:val="24"/>
        </w:rPr>
        <w:t xml:space="preserve">ych po stronie Zamawiającego, w </w:t>
      </w:r>
      <w:r w:rsidRPr="0054590B">
        <w:rPr>
          <w:rFonts w:ascii="Times New Roman" w:hAnsi="Times New Roman" w:cs="Times New Roman"/>
          <w:sz w:val="24"/>
          <w:szCs w:val="24"/>
        </w:rPr>
        <w:t>szczególności: rezygnacja z realizacji części przedmiotu</w:t>
      </w:r>
      <w:r w:rsidRPr="00563783">
        <w:rPr>
          <w:rFonts w:ascii="Times New Roman" w:hAnsi="Times New Roman" w:cs="Times New Roman"/>
          <w:sz w:val="24"/>
          <w:szCs w:val="24"/>
        </w:rPr>
        <w:t xml:space="preserve"> Umowy. W takim przypadku wynagrodzenie przysługujące Wykonawcy zostanie pomniejszo</w:t>
      </w:r>
      <w:r>
        <w:rPr>
          <w:rFonts w:ascii="Times New Roman" w:hAnsi="Times New Roman" w:cs="Times New Roman"/>
          <w:sz w:val="24"/>
          <w:szCs w:val="24"/>
        </w:rPr>
        <w:t xml:space="preserve">ne o </w:t>
      </w:r>
      <w:r w:rsidRPr="00563783">
        <w:rPr>
          <w:rFonts w:ascii="Times New Roman" w:hAnsi="Times New Roman" w:cs="Times New Roman"/>
          <w:sz w:val="24"/>
          <w:szCs w:val="24"/>
        </w:rPr>
        <w:t>odpowiednie kwoty.</w:t>
      </w:r>
    </w:p>
    <w:p w:rsidR="006C115B" w:rsidRPr="00563783" w:rsidRDefault="006C115B" w:rsidP="0038126F">
      <w:pPr>
        <w:pStyle w:val="Akapitzlist1"/>
        <w:numPr>
          <w:ilvl w:val="0"/>
          <w:numId w:val="4"/>
        </w:numPr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783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6C115B" w:rsidRPr="000D5940" w:rsidRDefault="006C115B" w:rsidP="0038126F">
      <w:pPr>
        <w:pStyle w:val="Akapitzlist1"/>
        <w:numPr>
          <w:ilvl w:val="0"/>
          <w:numId w:val="4"/>
        </w:numPr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sz w:val="24"/>
          <w:szCs w:val="24"/>
        </w:rPr>
        <w:t>Nie stanowi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D5940">
        <w:rPr>
          <w:rFonts w:ascii="Times New Roman" w:hAnsi="Times New Roman" w:cs="Times New Roman"/>
          <w:sz w:val="24"/>
          <w:szCs w:val="24"/>
        </w:rPr>
        <w:t xml:space="preserve"> zmiany Umowy w rozumieniu art. 144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0D5940">
        <w:rPr>
          <w:rFonts w:ascii="Times New Roman" w:hAnsi="Times New Roman" w:cs="Times New Roman"/>
          <w:sz w:val="24"/>
          <w:szCs w:val="24"/>
        </w:rPr>
        <w:t xml:space="preserve">ustawy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zmiany dotyczące </w:t>
      </w:r>
      <w:r w:rsidRPr="000D5940">
        <w:rPr>
          <w:rFonts w:ascii="Times New Roman" w:hAnsi="Times New Roman" w:cs="Times New Roman"/>
          <w:sz w:val="24"/>
          <w:szCs w:val="24"/>
        </w:rPr>
        <w:t>w szczególności:</w:t>
      </w:r>
    </w:p>
    <w:p w:rsidR="006C115B" w:rsidRPr="000D5940" w:rsidRDefault="006C115B" w:rsidP="00F764B2">
      <w:pPr>
        <w:pStyle w:val="Akapitzlist1"/>
        <w:spacing w:after="0" w:line="280" w:lineRule="exact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sz w:val="24"/>
          <w:szCs w:val="24"/>
        </w:rPr>
        <w:t>a)</w:t>
      </w:r>
      <w:r w:rsidRPr="000D5940">
        <w:rPr>
          <w:rFonts w:ascii="Times New Roman" w:hAnsi="Times New Roman" w:cs="Times New Roman"/>
          <w:sz w:val="24"/>
          <w:szCs w:val="24"/>
        </w:rPr>
        <w:tab/>
        <w:t>zmiana danych związanych z obsługą administracyjno – organizacyjną Umowy,</w:t>
      </w:r>
    </w:p>
    <w:p w:rsidR="006C115B" w:rsidRPr="002D28F4" w:rsidRDefault="006C115B" w:rsidP="00F764B2">
      <w:pPr>
        <w:spacing w:line="280" w:lineRule="exact"/>
        <w:ind w:firstLine="426"/>
        <w:contextualSpacing/>
        <w:jc w:val="both"/>
        <w:rPr>
          <w:sz w:val="24"/>
          <w:szCs w:val="24"/>
        </w:rPr>
      </w:pPr>
      <w:r w:rsidRPr="000D5940">
        <w:rPr>
          <w:sz w:val="24"/>
          <w:szCs w:val="24"/>
        </w:rPr>
        <w:t>b)</w:t>
      </w:r>
      <w:r w:rsidRPr="000D5940">
        <w:rPr>
          <w:sz w:val="24"/>
          <w:szCs w:val="24"/>
        </w:rPr>
        <w:tab/>
        <w:t>zmiany danych teleadresowych, zmiany osób wskazanych do kontaktów między stronami.</w:t>
      </w:r>
    </w:p>
    <w:p w:rsidR="006C115B" w:rsidRDefault="006C115B" w:rsidP="00F764B2">
      <w:pPr>
        <w:ind w:left="360"/>
        <w:contextualSpacing/>
        <w:jc w:val="both"/>
        <w:rPr>
          <w:sz w:val="24"/>
          <w:szCs w:val="24"/>
        </w:rPr>
      </w:pPr>
    </w:p>
    <w:p w:rsidR="006C115B" w:rsidRDefault="006C115B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C115B" w:rsidRPr="001B2358" w:rsidRDefault="006C115B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składa Wykonawcy zamówienie na dostawę określonej ilości oraz rodzaju asortymentu przedmiotu umowy. Wykonawca zobowiązany jest do dostarczenia Zamawiającemu wskazanej w zamówieniu ilości przedmiotu umowy w terminie do godz. </w:t>
      </w:r>
      <w:r w:rsidRPr="00FE13A9">
        <w:rPr>
          <w:sz w:val="24"/>
          <w:szCs w:val="24"/>
          <w:highlight w:val="lightGray"/>
        </w:rPr>
        <w:t>…………</w:t>
      </w:r>
      <w:r>
        <w:rPr>
          <w:sz w:val="24"/>
          <w:szCs w:val="24"/>
        </w:rPr>
        <w:t xml:space="preserve">.dnia następnego po dniu  złożenia zamówienia w trybie określonym w ust. 2. </w:t>
      </w:r>
      <w:r w:rsidRPr="001B2358">
        <w:rPr>
          <w:sz w:val="24"/>
          <w:szCs w:val="24"/>
        </w:rPr>
        <w:t>Jeżeli dostawa wypada w dniu wolnym od pracy lub poza godzinami pracy Zamawiającego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dostawa nastąpi w terminie zgodnym z terminem dostawy wskazanym w ust. 1. powyżej, liczonym od godziny 7:00 pierwszego dnia roboczego następującego po wyznaczonym terminie. </w:t>
      </w:r>
    </w:p>
    <w:p w:rsidR="006C115B" w:rsidRPr="001B2358" w:rsidRDefault="006C115B" w:rsidP="0011378C">
      <w:pPr>
        <w:numPr>
          <w:ilvl w:val="0"/>
          <w:numId w:val="15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Zamówienie, o którym mowa w ust. 1 składane będzie wyłącznie faksem pod nr </w:t>
      </w:r>
      <w:r w:rsidRPr="001B2358">
        <w:rPr>
          <w:sz w:val="24"/>
          <w:szCs w:val="24"/>
          <w:highlight w:val="lightGray"/>
        </w:rPr>
        <w:t>…………………….….</w:t>
      </w:r>
    </w:p>
    <w:p w:rsidR="006C115B" w:rsidRPr="001B2358" w:rsidRDefault="006C115B" w:rsidP="0011378C">
      <w:pPr>
        <w:numPr>
          <w:ilvl w:val="0"/>
          <w:numId w:val="15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W przypadku niedochowania przez Wykonawcę terminu realizacji danej dostawy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(partii</w:t>
      </w:r>
      <w:r>
        <w:rPr>
          <w:sz w:val="24"/>
          <w:szCs w:val="24"/>
        </w:rPr>
        <w:t xml:space="preserve">) </w:t>
      </w:r>
      <w:r w:rsidRPr="001B2358">
        <w:rPr>
          <w:sz w:val="24"/>
          <w:szCs w:val="24"/>
        </w:rPr>
        <w:t>Zamawiający ma prawo nabyć dany produkt leczniczy</w:t>
      </w:r>
      <w:r>
        <w:rPr>
          <w:sz w:val="24"/>
          <w:szCs w:val="24"/>
        </w:rPr>
        <w:t xml:space="preserve"> </w:t>
      </w:r>
      <w:r w:rsidRPr="001B2358">
        <w:rPr>
          <w:sz w:val="24"/>
          <w:szCs w:val="24"/>
        </w:rPr>
        <w:t>w zamówionej ilości u innego sprzedawcy i odmówić przyjęcia partii produktów leczniczych dostarczonych od Wykonawcy z opóźnieniem, co może skutkować zmniejszeniem wielkości dostaw ponad wielkość wskazaną w §1 ust.1</w:t>
      </w:r>
      <w:r>
        <w:rPr>
          <w:sz w:val="24"/>
          <w:szCs w:val="24"/>
        </w:rPr>
        <w:t>1</w:t>
      </w:r>
      <w:r w:rsidRPr="001B2358">
        <w:rPr>
          <w:sz w:val="24"/>
          <w:szCs w:val="24"/>
        </w:rPr>
        <w:t xml:space="preserve"> lit. </w:t>
      </w:r>
      <w:r>
        <w:rPr>
          <w:sz w:val="24"/>
          <w:szCs w:val="24"/>
        </w:rPr>
        <w:t>c</w:t>
      </w:r>
      <w:r w:rsidRPr="001B2358">
        <w:rPr>
          <w:sz w:val="24"/>
          <w:szCs w:val="24"/>
        </w:rPr>
        <w:t xml:space="preserve">). </w:t>
      </w:r>
    </w:p>
    <w:p w:rsidR="006C115B" w:rsidRPr="00E32A97" w:rsidRDefault="006C115B" w:rsidP="00076CCE">
      <w:pPr>
        <w:rPr>
          <w:sz w:val="24"/>
          <w:szCs w:val="24"/>
        </w:rPr>
      </w:pPr>
    </w:p>
    <w:p w:rsidR="006C115B" w:rsidRDefault="006C115B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3.</w:t>
      </w:r>
    </w:p>
    <w:p w:rsidR="006C115B" w:rsidRDefault="006C115B" w:rsidP="006849D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Uprawnionymi do reprezentowania stron i odpowiedzialnymi za przebieg oraz realizację umowy są:</w:t>
      </w:r>
      <w:r>
        <w:rPr>
          <w:sz w:val="24"/>
          <w:szCs w:val="24"/>
        </w:rPr>
        <w:tab/>
      </w:r>
    </w:p>
    <w:p w:rsidR="006C115B" w:rsidRDefault="006C115B" w:rsidP="00DE2A0C">
      <w:pPr>
        <w:ind w:left="720"/>
        <w:rPr>
          <w:sz w:val="24"/>
          <w:szCs w:val="24"/>
        </w:rPr>
      </w:pPr>
      <w:r>
        <w:rPr>
          <w:sz w:val="24"/>
          <w:szCs w:val="24"/>
        </w:rPr>
        <w:t>z ramienia Zamawiającego: Elżbieta Jelonkiewicz, tel. 068 3416326</w:t>
      </w:r>
    </w:p>
    <w:p w:rsidR="006C115B" w:rsidRDefault="006C115B" w:rsidP="00DE2A0C">
      <w:pPr>
        <w:numPr>
          <w:ins w:id="1" w:author="DJurkiewicz" w:date="2012-11-08T11:18:00Z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 ramienia Wykonawcy: </w:t>
      </w:r>
      <w:r w:rsidRPr="00552555">
        <w:rPr>
          <w:sz w:val="24"/>
          <w:szCs w:val="24"/>
          <w:highlight w:val="lightGray"/>
        </w:rPr>
        <w:t>…………………………………………………….</w:t>
      </w:r>
    </w:p>
    <w:p w:rsidR="006C115B" w:rsidRDefault="006C115B" w:rsidP="00076CCE">
      <w:pPr>
        <w:rPr>
          <w:sz w:val="24"/>
          <w:szCs w:val="24"/>
        </w:rPr>
      </w:pPr>
    </w:p>
    <w:p w:rsidR="006C115B" w:rsidRDefault="006C115B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4.</w:t>
      </w:r>
    </w:p>
    <w:p w:rsidR="006C115B" w:rsidRDefault="006C115B" w:rsidP="00F71F1A">
      <w:pPr>
        <w:rPr>
          <w:sz w:val="24"/>
          <w:szCs w:val="24"/>
        </w:rPr>
      </w:pPr>
      <w:r>
        <w:rPr>
          <w:sz w:val="24"/>
          <w:szCs w:val="24"/>
        </w:rPr>
        <w:t>Umowa zostaje zawarta na okres …………………. od daty podpisania umowy.</w:t>
      </w:r>
    </w:p>
    <w:p w:rsidR="006C115B" w:rsidRDefault="006C115B" w:rsidP="00076CCE">
      <w:pPr>
        <w:rPr>
          <w:sz w:val="24"/>
          <w:szCs w:val="24"/>
        </w:rPr>
      </w:pPr>
    </w:p>
    <w:p w:rsidR="006C115B" w:rsidRDefault="006C115B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5.</w:t>
      </w:r>
    </w:p>
    <w:p w:rsidR="006C115B" w:rsidRDefault="006C115B" w:rsidP="00817D7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należytą jakość, terminowość oferowanych dostaw oraz gwarancje wymienione w ofercie.</w:t>
      </w:r>
    </w:p>
    <w:p w:rsidR="006C115B" w:rsidRPr="00B05818" w:rsidRDefault="006C115B" w:rsidP="00B05818">
      <w:pPr>
        <w:numPr>
          <w:ilvl w:val="0"/>
          <w:numId w:val="8"/>
        </w:numPr>
        <w:jc w:val="both"/>
        <w:rPr>
          <w:sz w:val="24"/>
          <w:szCs w:val="24"/>
        </w:rPr>
      </w:pPr>
      <w:r w:rsidRPr="00B05818">
        <w:rPr>
          <w:sz w:val="24"/>
          <w:szCs w:val="24"/>
        </w:rPr>
        <w:t>Reklamacje załatwiane będą przez Wykonawcę w terminie do 7 dni od zgłoszenia reklamacyjnego.</w:t>
      </w:r>
    </w:p>
    <w:p w:rsidR="006C115B" w:rsidRDefault="006C115B" w:rsidP="00076CCE">
      <w:pPr>
        <w:rPr>
          <w:sz w:val="24"/>
          <w:szCs w:val="24"/>
        </w:rPr>
      </w:pPr>
    </w:p>
    <w:p w:rsidR="006C115B" w:rsidRDefault="006C115B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6.</w:t>
      </w:r>
    </w:p>
    <w:p w:rsidR="006C115B" w:rsidRPr="00CF5962" w:rsidRDefault="006C115B" w:rsidP="00AB3C18">
      <w:pPr>
        <w:jc w:val="both"/>
        <w:rPr>
          <w:sz w:val="24"/>
          <w:szCs w:val="24"/>
        </w:rPr>
      </w:pPr>
      <w:r w:rsidRPr="00CF5962">
        <w:rPr>
          <w:color w:val="000000"/>
          <w:sz w:val="24"/>
          <w:szCs w:val="24"/>
        </w:rPr>
        <w:t>Zamawiający nie ponosi odpowiedzialności za szkody wyrządzone przez Wykonawcę podczas wykonywania przedmiotu zam</w:t>
      </w:r>
      <w:r w:rsidRPr="00CF5962">
        <w:rPr>
          <w:color w:val="000000"/>
          <w:sz w:val="24"/>
          <w:szCs w:val="24"/>
          <w:highlight w:val="white"/>
        </w:rPr>
        <w:t>ówienia.</w:t>
      </w:r>
    </w:p>
    <w:p w:rsidR="006C115B" w:rsidRDefault="006C115B" w:rsidP="00076CCE">
      <w:pPr>
        <w:rPr>
          <w:sz w:val="24"/>
          <w:szCs w:val="24"/>
        </w:rPr>
      </w:pPr>
    </w:p>
    <w:p w:rsidR="006C115B" w:rsidRDefault="006C115B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7.</w:t>
      </w:r>
    </w:p>
    <w:p w:rsidR="006C115B" w:rsidRPr="00870746" w:rsidRDefault="006C115B" w:rsidP="00870746">
      <w:pPr>
        <w:numPr>
          <w:ilvl w:val="0"/>
          <w:numId w:val="25"/>
        </w:numPr>
        <w:jc w:val="both"/>
        <w:rPr>
          <w:sz w:val="24"/>
          <w:szCs w:val="24"/>
        </w:rPr>
      </w:pPr>
      <w:r w:rsidRPr="0087074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W</w:t>
      </w:r>
      <w:r>
        <w:rPr>
          <w:sz w:val="24"/>
          <w:szCs w:val="24"/>
        </w:rPr>
        <w:t xml:space="preserve"> takim przypadku</w:t>
      </w:r>
      <w:r w:rsidRPr="00870746">
        <w:rPr>
          <w:sz w:val="24"/>
          <w:szCs w:val="24"/>
        </w:rPr>
        <w:t xml:space="preserve"> Wykonawca może żądać wyłącznie wynagrodzenia należnego z tytułu wykonania części umowy</w:t>
      </w:r>
      <w:r>
        <w:rPr>
          <w:sz w:val="24"/>
          <w:szCs w:val="24"/>
        </w:rPr>
        <w:t xml:space="preserve">. </w:t>
      </w:r>
    </w:p>
    <w:p w:rsidR="006C115B" w:rsidRPr="00F963AD" w:rsidRDefault="006C115B" w:rsidP="00F963AD">
      <w:pPr>
        <w:numPr>
          <w:ilvl w:val="0"/>
          <w:numId w:val="25"/>
        </w:numPr>
        <w:spacing w:before="100" w:beforeAutospacing="1"/>
        <w:jc w:val="both"/>
        <w:rPr>
          <w:sz w:val="24"/>
          <w:szCs w:val="24"/>
        </w:rPr>
      </w:pPr>
      <w:r w:rsidRPr="00F963AD">
        <w:rPr>
          <w:sz w:val="24"/>
          <w:szCs w:val="24"/>
        </w:rPr>
        <w:t>Zamawiający może rozwiązać umowę, jeżeli zachodzi co najmniej jedna z następujących okoliczności:</w:t>
      </w:r>
    </w:p>
    <w:p w:rsidR="006C115B" w:rsidRPr="00F963AD" w:rsidRDefault="006C115B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zmiana umowy została dokonana z naruszeniem art. 144 ust. 1-1b, 1d i 1e;</w:t>
      </w:r>
    </w:p>
    <w:p w:rsidR="006C115B" w:rsidRPr="00F963AD" w:rsidRDefault="006C115B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wykonawca w chwili zawarcia umowy podlegał wykluczeniu z postępowania na podstawie art. 24 ust. 1;</w:t>
      </w:r>
    </w:p>
    <w:p w:rsidR="006C115B" w:rsidRPr="00F963AD" w:rsidRDefault="006C115B" w:rsidP="00F963AD">
      <w:pPr>
        <w:numPr>
          <w:ilvl w:val="1"/>
          <w:numId w:val="28"/>
        </w:numPr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6C115B" w:rsidRDefault="006C115B" w:rsidP="00F4209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</w:t>
      </w:r>
      <w:r w:rsidRPr="006C6E5E">
        <w:rPr>
          <w:sz w:val="24"/>
          <w:szCs w:val="24"/>
        </w:rPr>
        <w:t>rozwiązać niniejszą umowę bez zachowania okresu wypowiedzenia</w:t>
      </w:r>
      <w:r>
        <w:rPr>
          <w:sz w:val="24"/>
          <w:szCs w:val="24"/>
        </w:rPr>
        <w:t xml:space="preserve"> w przypadku, gdy Wykonawca nie dostarczy zamówionego przedmiotu umowy w terminie 7 dni od dnia złożenia zamówienia w trybie przewidzianym w niniejszej umowie.</w:t>
      </w:r>
    </w:p>
    <w:p w:rsidR="006C115B" w:rsidRDefault="006C115B" w:rsidP="00F42091">
      <w:pPr>
        <w:numPr>
          <w:ilvl w:val="0"/>
          <w:numId w:val="25"/>
        </w:numPr>
        <w:jc w:val="both"/>
        <w:rPr>
          <w:sz w:val="24"/>
          <w:szCs w:val="24"/>
        </w:rPr>
      </w:pPr>
      <w:r w:rsidRPr="006C6E5E">
        <w:rPr>
          <w:sz w:val="24"/>
          <w:szCs w:val="24"/>
        </w:rPr>
        <w:t xml:space="preserve">Zamawiający może rozwiązać niniejszą umowę bez zachowania okresu wypowiedzenia w przypadku, </w:t>
      </w:r>
      <w:r w:rsidRPr="000D0A1C">
        <w:rPr>
          <w:sz w:val="24"/>
          <w:szCs w:val="24"/>
        </w:rPr>
        <w:t xml:space="preserve">w przypadku rozwiązania lub nieprzedłużenia umowy przez Narodowy Fundusz Zdrowia </w:t>
      </w:r>
      <w:r w:rsidRPr="00F42091">
        <w:rPr>
          <w:sz w:val="24"/>
          <w:szCs w:val="24"/>
        </w:rPr>
        <w:t>(lub inny podmiot, który przejmie obowiązki NFZ  zakresie finansowania świadczeń opieki zdrowotnej ze środków publicznych)</w:t>
      </w:r>
      <w:r w:rsidRPr="000D0A1C">
        <w:rPr>
          <w:sz w:val="24"/>
          <w:szCs w:val="24"/>
        </w:rPr>
        <w:t>zawartej z Zamawiającym</w:t>
      </w:r>
      <w:r>
        <w:rPr>
          <w:sz w:val="24"/>
          <w:szCs w:val="24"/>
        </w:rPr>
        <w:t>.</w:t>
      </w:r>
      <w:r w:rsidRPr="006C6E5E">
        <w:rPr>
          <w:sz w:val="24"/>
          <w:szCs w:val="24"/>
        </w:rPr>
        <w:t xml:space="preserve">  </w:t>
      </w:r>
    </w:p>
    <w:p w:rsidR="006C115B" w:rsidRDefault="006C115B" w:rsidP="00076CCE">
      <w:pPr>
        <w:rPr>
          <w:sz w:val="24"/>
          <w:szCs w:val="24"/>
        </w:rPr>
      </w:pPr>
    </w:p>
    <w:p w:rsidR="006C115B" w:rsidRDefault="006C115B" w:rsidP="002B44E0">
      <w:pPr>
        <w:jc w:val="center"/>
        <w:rPr>
          <w:sz w:val="24"/>
          <w:szCs w:val="24"/>
        </w:rPr>
      </w:pPr>
      <w:ins w:id="2" w:author="DJurkiewicz" w:date="2018-03-29T09:50:00Z">
        <w:r>
          <w:rPr>
            <w:sz w:val="24"/>
            <w:szCs w:val="24"/>
          </w:rPr>
          <w:br/>
        </w:r>
      </w:ins>
      <w:r>
        <w:rPr>
          <w:sz w:val="24"/>
          <w:szCs w:val="24"/>
        </w:rPr>
        <w:t>§ 8.</w:t>
      </w:r>
    </w:p>
    <w:p w:rsidR="006C115B" w:rsidRDefault="006C115B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z tytułu wykonania umowy wynagrodzenie za faktycznie dostarczone asortymenty w kwocie odpowiadającej iloczynowi ilości zamówionego produktu leczniczego i cenie jednostkowej za  dany asortyment, określonej w ofercie Wykonawcy. Cena będzie uwzględniać podatek VAT w wysokości określonej stosownymi przepisami prawa.</w:t>
      </w:r>
    </w:p>
    <w:p w:rsidR="006C115B" w:rsidRPr="000D0A1C" w:rsidRDefault="006C115B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Ceny jednostkowe zgodne z przedłożona ofertą (Formularz cenowy) zawiera Załącznik nr 2 do niniejszej umowy. </w:t>
      </w:r>
      <w:r>
        <w:rPr>
          <w:sz w:val="24"/>
          <w:szCs w:val="24"/>
        </w:rPr>
        <w:t>C</w:t>
      </w:r>
      <w:r w:rsidRPr="000D0A1C">
        <w:rPr>
          <w:sz w:val="24"/>
          <w:szCs w:val="24"/>
        </w:rPr>
        <w:t xml:space="preserve">eny </w:t>
      </w:r>
      <w:r>
        <w:rPr>
          <w:sz w:val="24"/>
          <w:szCs w:val="24"/>
        </w:rPr>
        <w:t xml:space="preserve">te </w:t>
      </w:r>
      <w:r w:rsidRPr="000D0A1C">
        <w:rPr>
          <w:sz w:val="24"/>
          <w:szCs w:val="24"/>
        </w:rPr>
        <w:t>pozostają niezmienne przez cały okres trwania umowy z</w:t>
      </w:r>
      <w:r>
        <w:rPr>
          <w:sz w:val="24"/>
          <w:szCs w:val="24"/>
        </w:rPr>
        <w:t> </w:t>
      </w:r>
      <w:r w:rsidRPr="000D0A1C">
        <w:rPr>
          <w:sz w:val="24"/>
          <w:szCs w:val="24"/>
        </w:rPr>
        <w:t xml:space="preserve">zastrzeżeniem ust. </w:t>
      </w:r>
      <w:r>
        <w:rPr>
          <w:sz w:val="24"/>
          <w:szCs w:val="24"/>
        </w:rPr>
        <w:t>3-6</w:t>
      </w:r>
      <w:r w:rsidRPr="000D0A1C">
        <w:rPr>
          <w:sz w:val="24"/>
          <w:szCs w:val="24"/>
        </w:rPr>
        <w:t>.</w:t>
      </w:r>
    </w:p>
    <w:p w:rsidR="006C115B" w:rsidRDefault="006C115B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mogą ulec zmianie w przypadku zmiany stawki podatku VAT, zmiana stawki następuje z dniem wejścia w życie aktu prawnego zmieniającego tą stawkę. W razie zmiany stawki podatku VAT po zawarciu umowy, dla Stron wiążąca będzie stawka VAT obowiązująca w dniu wystawienia faktury, a zmiana kwoty ceny brutto z tego tytułu jest akceptowana przez Strony bez konieczności składania dodatkowych oświadczeń.</w:t>
      </w:r>
    </w:p>
    <w:p w:rsidR="006C115B" w:rsidRDefault="006C115B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leków mogą ulec zmianie w przypadku zmiany cen urzędowych leków, wprowadzonych rozporządzeniem odpowiedniego Ministra, przy czym zmiany te mogą dotyczyć obniżenia cen jak również skreślenia leków z wykazu leków objętych cenami urzędowymi w formie podpisanego przez obie strony aneksu.</w:t>
      </w:r>
    </w:p>
    <w:p w:rsidR="006C115B" w:rsidRPr="00D67A1A" w:rsidRDefault="006C115B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Dopuszcza się zmianę cen </w:t>
      </w:r>
      <w:r w:rsidRPr="00D67A1A">
        <w:rPr>
          <w:sz w:val="24"/>
          <w:szCs w:val="24"/>
        </w:rPr>
        <w:t>jednostkowych produktów leczniczych objętych umową w</w:t>
      </w:r>
      <w:r>
        <w:rPr>
          <w:sz w:val="24"/>
          <w:szCs w:val="24"/>
        </w:rPr>
        <w:t> </w:t>
      </w:r>
      <w:r w:rsidRPr="00D67A1A">
        <w:rPr>
          <w:sz w:val="24"/>
          <w:szCs w:val="24"/>
        </w:rPr>
        <w:t>przypadku zmiany wielkości opakowania wprowadzonej przez producenta z zachowaniem zasady proporcjonalności w stosunku do ceny objętej umową.</w:t>
      </w:r>
    </w:p>
    <w:p w:rsidR="006C115B" w:rsidRDefault="006C115B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dostawę przedmiotu umowy po cenach niższych niż ustalone w umowie z zastrzeżeniem warunków dotyczących ich jakości określonych w SIWZ i umowie.</w:t>
      </w:r>
    </w:p>
    <w:p w:rsidR="006C115B" w:rsidRDefault="006C115B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wystawienia faktury VAT w zakresie dostarczonego w danej partii na podstawie zamówienia Zamawiającego przedmiotu umowy, nie później niż w terminie 7 dni od dnia dostarczenia przedmiotu umowy i do dostarczenia jej do siedziby Zamawiającego w formie papierowej.</w:t>
      </w:r>
    </w:p>
    <w:p w:rsidR="006C115B" w:rsidRPr="003C2C15" w:rsidRDefault="006C115B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zawierać będzie ceny jednostkowe netto i brutto oraz wartości netto i brutto poszczególnych pozycji z wyodrębnieniem stawki i kwoty VAT a także razem netto, brutto, stawkę oraz kwotę podatku VAT. Ponadto, </w:t>
      </w:r>
      <w:r w:rsidRPr="003C2C15">
        <w:rPr>
          <w:sz w:val="24"/>
          <w:szCs w:val="24"/>
        </w:rPr>
        <w:t>Wykonawca zobowiązany jest do podania na fakturze:</w:t>
      </w:r>
    </w:p>
    <w:p w:rsidR="006C115B" w:rsidRPr="003C2C15" w:rsidRDefault="006C115B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>nr umowy;</w:t>
      </w:r>
    </w:p>
    <w:p w:rsidR="006C115B" w:rsidRDefault="006C115B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terminu ważności produktów leczniczych z datą ważności na opakowaniu ( dotyczy całego asortymentu), </w:t>
      </w:r>
    </w:p>
    <w:p w:rsidR="006C115B" w:rsidRPr="003C2C15" w:rsidRDefault="006C115B" w:rsidP="000D0A1C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nr serii dostarczonych leków/materiałów medycznych. </w:t>
      </w:r>
    </w:p>
    <w:p w:rsidR="006C115B" w:rsidRPr="003C2C15" w:rsidRDefault="006C115B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 Należność wynikająca z faktury płatna będzie przelewem na rachunek Wykonawcy wskazany na fakturze.</w:t>
      </w:r>
    </w:p>
    <w:p w:rsidR="006C115B" w:rsidRPr="000D0A1C" w:rsidRDefault="006C115B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 Termin płatności 30 dni od dnia otrzymania przez Zamawiającego prawidłowo wystawionej faktury.  Za datę zapłaty przyjmuje się dzień obciążenia rachunku Zamawiającego.</w:t>
      </w:r>
    </w:p>
    <w:p w:rsidR="006C115B" w:rsidRDefault="006C115B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wystawianie faktury VAT bez podpisu Zamawiającego na fakturze.</w:t>
      </w:r>
    </w:p>
    <w:p w:rsidR="006C115B" w:rsidRDefault="006C115B" w:rsidP="000D0A1C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faktur Wykonawca ma prawo naliczenia odsetek ustawowych.</w:t>
      </w:r>
    </w:p>
    <w:p w:rsidR="006C115B" w:rsidRDefault="006C115B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>§ 9.</w:t>
      </w:r>
    </w:p>
    <w:p w:rsidR="006C115B" w:rsidRDefault="006C115B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terminu dostaw Wykonawca zapłaci Zamawiającemu karę umowną w </w:t>
      </w:r>
      <w:r w:rsidRPr="00C77AF2">
        <w:rPr>
          <w:sz w:val="24"/>
          <w:szCs w:val="24"/>
        </w:rPr>
        <w:t>wysokości 0,5% wartości zamówionej partii towaru brutto za każdą rozpoczętą godzinę opóźnienia</w:t>
      </w:r>
      <w:r>
        <w:rPr>
          <w:sz w:val="24"/>
          <w:szCs w:val="24"/>
        </w:rPr>
        <w:t>, nie więcej niż 30% wartości towaru, którego dostawa uległa opóźnieniu</w:t>
      </w:r>
      <w:r w:rsidRPr="00C77AF2">
        <w:rPr>
          <w:sz w:val="24"/>
          <w:szCs w:val="24"/>
        </w:rPr>
        <w:t>.</w:t>
      </w:r>
    </w:p>
    <w:p w:rsidR="006C115B" w:rsidRPr="00C77AF2" w:rsidRDefault="006C115B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E44303">
        <w:rPr>
          <w:sz w:val="24"/>
          <w:szCs w:val="24"/>
        </w:rPr>
        <w:t>W razie niedotrzymania terminu załatwiania reklamacji Wykonawca zapłaci Zamawiającemu kar</w:t>
      </w:r>
      <w:r>
        <w:rPr>
          <w:sz w:val="24"/>
          <w:szCs w:val="24"/>
        </w:rPr>
        <w:t>ę umowną w wysokości 1% wartości reklamowanego towaru.</w:t>
      </w:r>
    </w:p>
    <w:p w:rsidR="006C115B" w:rsidRDefault="006C115B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Wykonawca zapłaci Zamawiającemu karę umowną z tytułu niewykonania umowy w przypadku , o którym mowa w § 1 ust. </w:t>
      </w:r>
      <w:r>
        <w:rPr>
          <w:sz w:val="24"/>
          <w:szCs w:val="24"/>
        </w:rPr>
        <w:t>3</w:t>
      </w:r>
      <w:r w:rsidRPr="00817D71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% </w:t>
      </w:r>
      <w:r w:rsidRPr="00817D71">
        <w:rPr>
          <w:sz w:val="24"/>
          <w:szCs w:val="24"/>
        </w:rPr>
        <w:t xml:space="preserve">wartości przedmiotu umowy, którego Wykonawca nie dostarczył powołując się na okoliczności, o których mowa w § 1 ust. </w:t>
      </w:r>
      <w:r>
        <w:rPr>
          <w:sz w:val="24"/>
          <w:szCs w:val="24"/>
        </w:rPr>
        <w:t>2</w:t>
      </w:r>
      <w:r w:rsidRPr="00817D71">
        <w:rPr>
          <w:sz w:val="24"/>
          <w:szCs w:val="24"/>
        </w:rPr>
        <w:t xml:space="preserve"> bez wykonania obowią</w:t>
      </w:r>
      <w:r>
        <w:rPr>
          <w:sz w:val="24"/>
          <w:szCs w:val="24"/>
        </w:rPr>
        <w:t xml:space="preserve">zku, o którym mowa w § 1 ust.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</w:t>
        </w:r>
        <w:r w:rsidRPr="00817D71">
          <w:rPr>
            <w:sz w:val="24"/>
            <w:szCs w:val="24"/>
          </w:rPr>
          <w:t>, a</w:t>
        </w:r>
      </w:smartTag>
      <w:r w:rsidRPr="00817D71">
        <w:rPr>
          <w:sz w:val="24"/>
          <w:szCs w:val="24"/>
        </w:rPr>
        <w:t xml:space="preserve"> ponadto wyrówna szkodę jaką Zamawiający poniesie na skutek konieczności zakupu odpowiedników / zamienników . </w:t>
      </w:r>
    </w:p>
    <w:p w:rsidR="006C115B" w:rsidRDefault="006C115B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 przypadku niewykonania obowiązku określonego w § 1 ust. 4 umowy w wysokości 10 % wartości tej części przedmiotu Umowy, którego dotyczy ten obowiązek, a ponadto wyrówna wynikłą stąd szkodę. </w:t>
      </w:r>
    </w:p>
    <w:p w:rsidR="006C115B" w:rsidRDefault="006C115B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rozwiązania </w:t>
      </w:r>
      <w:r w:rsidRPr="00817D71">
        <w:rPr>
          <w:sz w:val="24"/>
          <w:szCs w:val="24"/>
        </w:rPr>
        <w:t xml:space="preserve">umowy przez jedną ze stron, z przyczyn </w:t>
      </w:r>
      <w:r>
        <w:rPr>
          <w:sz w:val="24"/>
          <w:szCs w:val="24"/>
        </w:rPr>
        <w:t xml:space="preserve">zawinionych przez </w:t>
      </w:r>
      <w:r w:rsidRPr="00817D71">
        <w:rPr>
          <w:sz w:val="24"/>
          <w:szCs w:val="24"/>
        </w:rPr>
        <w:t>drug</w:t>
      </w:r>
      <w:r>
        <w:rPr>
          <w:sz w:val="24"/>
          <w:szCs w:val="24"/>
        </w:rPr>
        <w:t>ą</w:t>
      </w:r>
      <w:r w:rsidRPr="00817D71">
        <w:rPr>
          <w:sz w:val="24"/>
          <w:szCs w:val="24"/>
        </w:rPr>
        <w:t xml:space="preserve"> stron</w:t>
      </w:r>
      <w:r>
        <w:rPr>
          <w:sz w:val="24"/>
          <w:szCs w:val="24"/>
        </w:rPr>
        <w:t>ę</w:t>
      </w:r>
      <w:bookmarkStart w:id="3" w:name="_GoBack"/>
      <w:bookmarkEnd w:id="3"/>
      <w:r w:rsidRPr="00817D71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wyłączeniem przypadków określonych </w:t>
      </w:r>
      <w:r w:rsidRPr="00817D71">
        <w:rPr>
          <w:sz w:val="24"/>
          <w:szCs w:val="24"/>
        </w:rPr>
        <w:t>§ 7, strona ta zobowiązana będzie do zapłaty kary umownej w wysokości 10% wartości</w:t>
      </w:r>
      <w:r>
        <w:rPr>
          <w:sz w:val="24"/>
          <w:szCs w:val="24"/>
        </w:rPr>
        <w:t xml:space="preserve"> całości</w:t>
      </w:r>
      <w:r w:rsidRPr="00817D71">
        <w:rPr>
          <w:sz w:val="24"/>
          <w:szCs w:val="24"/>
        </w:rPr>
        <w:t xml:space="preserve"> niezrealizowanej umowy brutto.</w:t>
      </w:r>
    </w:p>
    <w:p w:rsidR="006C115B" w:rsidRDefault="006C115B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mogą być potrącane z należnego wynagrodzenia Wykonawcy. </w:t>
      </w:r>
    </w:p>
    <w:p w:rsidR="006C115B" w:rsidRDefault="006C115B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EB77BB">
        <w:rPr>
          <w:sz w:val="24"/>
          <w:szCs w:val="24"/>
        </w:rPr>
        <w:t xml:space="preserve">W przypadku, gdy Wykonawca nie dostarczy w wymaganym terminie określonej partii przedmiotu zamówienia, zobowiązany jest pokryć Zamawiającemu różnicę </w:t>
      </w:r>
      <w:r w:rsidRPr="001B2358">
        <w:rPr>
          <w:sz w:val="24"/>
          <w:szCs w:val="24"/>
        </w:rPr>
        <w:t xml:space="preserve">w cenie zakupu u innego sprzedawcy (w tym kosztów dostawy) a cenie wynikającej z Formularza cenowego. </w:t>
      </w:r>
    </w:p>
    <w:p w:rsidR="006C115B" w:rsidRDefault="006C115B" w:rsidP="00817D71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kumulowania kar umownych. </w:t>
      </w:r>
    </w:p>
    <w:p w:rsidR="006C115B" w:rsidRDefault="006C115B" w:rsidP="004A5C03">
      <w:pPr>
        <w:numPr>
          <w:ilvl w:val="0"/>
          <w:numId w:val="7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szkoda przewyższy wysokość kar umownych strony mogą dochodzić odszkodowania uzupełniającego.  </w:t>
      </w:r>
    </w:p>
    <w:p w:rsidR="006C115B" w:rsidRPr="001B2358" w:rsidRDefault="006C115B" w:rsidP="003E26F8">
      <w:pPr>
        <w:jc w:val="center"/>
        <w:rPr>
          <w:sz w:val="24"/>
          <w:szCs w:val="24"/>
        </w:rPr>
      </w:pPr>
    </w:p>
    <w:p w:rsidR="006C115B" w:rsidRPr="00817D71" w:rsidRDefault="006C115B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6C115B" w:rsidRDefault="006C115B" w:rsidP="00BA58F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praw i obowiązków wynikających z niniejszej umowy na osobę trzecią bez zgody Zamawiającego, udzielonej pod rygorem nieważności na piśmie. Dotyczy to w szczególności roszczenia o zapłatę wynagrodzenia.</w:t>
      </w:r>
    </w:p>
    <w:p w:rsidR="006C115B" w:rsidRDefault="006C115B" w:rsidP="00AB3C18">
      <w:pPr>
        <w:jc w:val="both"/>
        <w:rPr>
          <w:sz w:val="24"/>
          <w:szCs w:val="24"/>
        </w:rPr>
      </w:pPr>
    </w:p>
    <w:p w:rsidR="006C115B" w:rsidRDefault="006C115B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6C115B" w:rsidRDefault="006C115B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:rsidR="006C115B" w:rsidRDefault="006C115B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wszystkich sprawach nieuregulowanych w niniejszej umowie zastosowanie mają przepisy ustawy z dnia 29 stycznia 2004 roku Prawo zamówień publicznych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oraz przepisy Kodeksu cywilnego. </w:t>
      </w:r>
    </w:p>
    <w:p w:rsidR="006C115B" w:rsidRDefault="006C115B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rozstrzygane będą przez sąd właściwy dla siedziby Zamawiającego.</w:t>
      </w:r>
    </w:p>
    <w:p w:rsidR="006C115B" w:rsidRDefault="006C115B" w:rsidP="00712604">
      <w:pPr>
        <w:ind w:left="360" w:hanging="360"/>
        <w:jc w:val="both"/>
        <w:rPr>
          <w:sz w:val="24"/>
          <w:szCs w:val="24"/>
        </w:rPr>
      </w:pPr>
    </w:p>
    <w:p w:rsidR="006C115B" w:rsidRDefault="006C115B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6C115B" w:rsidRDefault="006C115B" w:rsidP="00025468">
      <w:p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 likwidacyjnego.</w:t>
      </w:r>
    </w:p>
    <w:p w:rsidR="006C115B" w:rsidRDefault="006C115B" w:rsidP="00025468">
      <w:pPr>
        <w:jc w:val="both"/>
        <w:rPr>
          <w:sz w:val="24"/>
          <w:szCs w:val="24"/>
        </w:rPr>
      </w:pPr>
    </w:p>
    <w:p w:rsidR="006C115B" w:rsidRDefault="006C115B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6C115B" w:rsidRDefault="006C115B" w:rsidP="00AB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highlight w:val="white"/>
        </w:rPr>
        <w:t xml:space="preserve">dwóch </w:t>
      </w:r>
      <w:r>
        <w:rPr>
          <w:sz w:val="24"/>
          <w:szCs w:val="24"/>
        </w:rPr>
        <w:t xml:space="preserve">egzemplarzach, </w:t>
      </w:r>
      <w:r>
        <w:rPr>
          <w:sz w:val="24"/>
          <w:szCs w:val="24"/>
          <w:highlight w:val="white"/>
        </w:rPr>
        <w:t>po jednym egzemplarzu dla Zamawiającego</w:t>
      </w:r>
      <w:r>
        <w:rPr>
          <w:sz w:val="24"/>
          <w:szCs w:val="24"/>
        </w:rPr>
        <w:t xml:space="preserve"> i dla Wykonawcy.</w:t>
      </w:r>
    </w:p>
    <w:p w:rsidR="006C115B" w:rsidRDefault="006C115B" w:rsidP="002B44E0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4</w:t>
      </w:r>
    </w:p>
    <w:p w:rsidR="006C115B" w:rsidRDefault="006C115B" w:rsidP="00076CCE">
      <w:pPr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:rsidR="006C115B" w:rsidRDefault="006C115B" w:rsidP="0034799E">
      <w:pPr>
        <w:rPr>
          <w:sz w:val="24"/>
          <w:szCs w:val="24"/>
        </w:rPr>
      </w:pPr>
      <w:r>
        <w:rPr>
          <w:sz w:val="24"/>
          <w:szCs w:val="24"/>
        </w:rPr>
        <w:t>Załącznik nr 1 - Specyfikacja istotnych warunków zamówienia – (kopia).</w:t>
      </w:r>
    </w:p>
    <w:p w:rsidR="006C115B" w:rsidRDefault="006C115B" w:rsidP="0034799E">
      <w:pPr>
        <w:rPr>
          <w:sz w:val="24"/>
          <w:szCs w:val="24"/>
        </w:rPr>
      </w:pPr>
      <w:r>
        <w:rPr>
          <w:sz w:val="24"/>
          <w:szCs w:val="24"/>
        </w:rPr>
        <w:t>Załącznik nr 2 - Oferta wykonawcy – (kopia).</w:t>
      </w:r>
    </w:p>
    <w:p w:rsidR="006C115B" w:rsidRDefault="006C115B" w:rsidP="00076CCE">
      <w:pPr>
        <w:rPr>
          <w:sz w:val="24"/>
          <w:szCs w:val="24"/>
        </w:rPr>
      </w:pPr>
    </w:p>
    <w:p w:rsidR="006C115B" w:rsidRDefault="006C115B" w:rsidP="00076CCE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:rsidR="006C115B" w:rsidRDefault="006C115B" w:rsidP="00076CCE">
      <w:pPr>
        <w:rPr>
          <w:sz w:val="24"/>
          <w:szCs w:val="24"/>
        </w:rPr>
      </w:pPr>
    </w:p>
    <w:p w:rsidR="006C115B" w:rsidRDefault="006C115B" w:rsidP="00DB0468"/>
    <w:sectPr w:rsidR="006C115B" w:rsidSect="0056719C">
      <w:headerReference w:type="default" r:id="rId7"/>
      <w:footerReference w:type="even" r:id="rId8"/>
      <w:footerReference w:type="default" r:id="rId9"/>
      <w:pgSz w:w="12240" w:h="15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15B" w:rsidRDefault="006C115B">
      <w:r>
        <w:separator/>
      </w:r>
    </w:p>
  </w:endnote>
  <w:endnote w:type="continuationSeparator" w:id="0">
    <w:p w:rsidR="006C115B" w:rsidRDefault="006C1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21CF5D8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5B" w:rsidRDefault="006C115B" w:rsidP="005D0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15B" w:rsidRDefault="006C115B" w:rsidP="002902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5B" w:rsidRDefault="006C115B" w:rsidP="005D0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C115B" w:rsidRDefault="006C115B" w:rsidP="002902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15B" w:rsidRDefault="006C115B">
      <w:r>
        <w:separator/>
      </w:r>
    </w:p>
  </w:footnote>
  <w:footnote w:type="continuationSeparator" w:id="0">
    <w:p w:rsidR="006C115B" w:rsidRDefault="006C1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15B" w:rsidRPr="00AC33A9" w:rsidRDefault="006C115B" w:rsidP="006B677E">
    <w:pPr>
      <w:pStyle w:val="Header"/>
      <w:jc w:val="center"/>
      <w:rPr>
        <w:rFonts w:ascii="Garamond" w:hAnsi="Garamond"/>
        <w:i/>
        <w:sz w:val="22"/>
        <w:szCs w:val="22"/>
      </w:rPr>
    </w:pPr>
    <w:r w:rsidRPr="00AC33A9">
      <w:rPr>
        <w:rFonts w:ascii="Garamond" w:hAnsi="Garamond"/>
        <w:i/>
        <w:sz w:val="22"/>
        <w:szCs w:val="22"/>
      </w:rPr>
      <w:t xml:space="preserve">Przetarg nieograniczony, </w:t>
    </w:r>
    <w:r>
      <w:rPr>
        <w:rFonts w:ascii="Garamond" w:hAnsi="Garamond" w:cs="Arial"/>
        <w:i/>
        <w:sz w:val="22"/>
        <w:szCs w:val="22"/>
      </w:rPr>
      <w:t>Znak sprawy : 4/PN/2018, Dostawa leków</w:t>
    </w:r>
  </w:p>
  <w:p w:rsidR="006C115B" w:rsidRPr="006B677E" w:rsidRDefault="006C115B" w:rsidP="006B677E">
    <w:pPr>
      <w:pStyle w:val="Header"/>
      <w:pBdr>
        <w:top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7297"/>
    <w:multiLevelType w:val="multilevel"/>
    <w:tmpl w:val="9FFC0E7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B932A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1A04A57"/>
    <w:multiLevelType w:val="hybridMultilevel"/>
    <w:tmpl w:val="3C54E3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C93B16"/>
    <w:multiLevelType w:val="hybridMultilevel"/>
    <w:tmpl w:val="3A60C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476F46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7155B6"/>
    <w:multiLevelType w:val="hybridMultilevel"/>
    <w:tmpl w:val="BD12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335B65"/>
    <w:multiLevelType w:val="hybridMultilevel"/>
    <w:tmpl w:val="D85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AF578A"/>
    <w:multiLevelType w:val="multilevel"/>
    <w:tmpl w:val="3A6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CA0E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F755DA8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CA35FD"/>
    <w:multiLevelType w:val="multilevel"/>
    <w:tmpl w:val="D1903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25D33EC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4C001E"/>
    <w:multiLevelType w:val="hybridMultilevel"/>
    <w:tmpl w:val="9AB0B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6C3A9F"/>
    <w:multiLevelType w:val="hybridMultilevel"/>
    <w:tmpl w:val="4612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3F2C9C"/>
    <w:multiLevelType w:val="hybridMultilevel"/>
    <w:tmpl w:val="4D20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4CE2601"/>
    <w:multiLevelType w:val="multilevel"/>
    <w:tmpl w:val="B59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C5469F"/>
    <w:multiLevelType w:val="hybridMultilevel"/>
    <w:tmpl w:val="15E2E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30FC1"/>
    <w:multiLevelType w:val="hybridMultilevel"/>
    <w:tmpl w:val="12AA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364D2C"/>
    <w:multiLevelType w:val="hybridMultilevel"/>
    <w:tmpl w:val="C514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F74D86"/>
    <w:multiLevelType w:val="hybridMultilevel"/>
    <w:tmpl w:val="253A8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F306114"/>
    <w:multiLevelType w:val="hybridMultilevel"/>
    <w:tmpl w:val="FF1C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5142F7"/>
    <w:multiLevelType w:val="multilevel"/>
    <w:tmpl w:val="70B8B652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5"/>
  </w:num>
  <w:num w:numId="5">
    <w:abstractNumId w:val="16"/>
  </w:num>
  <w:num w:numId="6">
    <w:abstractNumId w:val="3"/>
  </w:num>
  <w:num w:numId="7">
    <w:abstractNumId w:val="23"/>
  </w:num>
  <w:num w:numId="8">
    <w:abstractNumId w:val="17"/>
  </w:num>
  <w:num w:numId="9">
    <w:abstractNumId w:val="9"/>
  </w:num>
  <w:num w:numId="10">
    <w:abstractNumId w:val="11"/>
  </w:num>
  <w:num w:numId="11">
    <w:abstractNumId w:val="21"/>
  </w:num>
  <w:num w:numId="12">
    <w:abstractNumId w:val="0"/>
  </w:num>
  <w:num w:numId="13">
    <w:abstractNumId w:val="27"/>
  </w:num>
  <w:num w:numId="14">
    <w:abstractNumId w:val="19"/>
  </w:num>
  <w:num w:numId="15">
    <w:abstractNumId w:val="10"/>
  </w:num>
  <w:num w:numId="16">
    <w:abstractNumId w:val="24"/>
  </w:num>
  <w:num w:numId="17">
    <w:abstractNumId w:val="22"/>
  </w:num>
  <w:num w:numId="18">
    <w:abstractNumId w:val="4"/>
  </w:num>
  <w:num w:numId="19">
    <w:abstractNumId w:val="13"/>
  </w:num>
  <w:num w:numId="20">
    <w:abstractNumId w:val="8"/>
  </w:num>
  <w:num w:numId="21">
    <w:abstractNumId w:val="2"/>
  </w:num>
  <w:num w:numId="22">
    <w:abstractNumId w:val="14"/>
  </w:num>
  <w:num w:numId="23">
    <w:abstractNumId w:val="7"/>
  </w:num>
  <w:num w:numId="24">
    <w:abstractNumId w:val="18"/>
  </w:num>
  <w:num w:numId="25">
    <w:abstractNumId w:val="12"/>
  </w:num>
  <w:num w:numId="26">
    <w:abstractNumId w:val="26"/>
  </w:num>
  <w:num w:numId="27">
    <w:abstractNumId w:val="25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CCE"/>
    <w:rsid w:val="00002AC7"/>
    <w:rsid w:val="00014B38"/>
    <w:rsid w:val="00017889"/>
    <w:rsid w:val="00017976"/>
    <w:rsid w:val="00017E8A"/>
    <w:rsid w:val="000208D3"/>
    <w:rsid w:val="000248FE"/>
    <w:rsid w:val="00025468"/>
    <w:rsid w:val="000322D7"/>
    <w:rsid w:val="00033640"/>
    <w:rsid w:val="0005447F"/>
    <w:rsid w:val="0006642A"/>
    <w:rsid w:val="00071361"/>
    <w:rsid w:val="00072F0F"/>
    <w:rsid w:val="0007696B"/>
    <w:rsid w:val="00076CCE"/>
    <w:rsid w:val="00077434"/>
    <w:rsid w:val="00080044"/>
    <w:rsid w:val="00082ECC"/>
    <w:rsid w:val="00084398"/>
    <w:rsid w:val="000848F3"/>
    <w:rsid w:val="000926AC"/>
    <w:rsid w:val="000A0951"/>
    <w:rsid w:val="000A09C3"/>
    <w:rsid w:val="000A757B"/>
    <w:rsid w:val="000B047C"/>
    <w:rsid w:val="000B18AC"/>
    <w:rsid w:val="000B788D"/>
    <w:rsid w:val="000C3D10"/>
    <w:rsid w:val="000D0A1C"/>
    <w:rsid w:val="000D2535"/>
    <w:rsid w:val="000D5940"/>
    <w:rsid w:val="000D6E4A"/>
    <w:rsid w:val="000E55CD"/>
    <w:rsid w:val="000F00CF"/>
    <w:rsid w:val="000F27F1"/>
    <w:rsid w:val="000F3501"/>
    <w:rsid w:val="000F6587"/>
    <w:rsid w:val="001048FF"/>
    <w:rsid w:val="00104E9F"/>
    <w:rsid w:val="00105D8E"/>
    <w:rsid w:val="00107CCB"/>
    <w:rsid w:val="001103B5"/>
    <w:rsid w:val="0011378C"/>
    <w:rsid w:val="001224CC"/>
    <w:rsid w:val="001360C4"/>
    <w:rsid w:val="001443C1"/>
    <w:rsid w:val="001473AD"/>
    <w:rsid w:val="00147E16"/>
    <w:rsid w:val="001505CC"/>
    <w:rsid w:val="00152AC8"/>
    <w:rsid w:val="0015377E"/>
    <w:rsid w:val="0015617F"/>
    <w:rsid w:val="00160F4D"/>
    <w:rsid w:val="00176365"/>
    <w:rsid w:val="00183ECD"/>
    <w:rsid w:val="00191899"/>
    <w:rsid w:val="00191F21"/>
    <w:rsid w:val="00193334"/>
    <w:rsid w:val="00195ED2"/>
    <w:rsid w:val="001979F8"/>
    <w:rsid w:val="001A7BD8"/>
    <w:rsid w:val="001A7BEE"/>
    <w:rsid w:val="001B0C24"/>
    <w:rsid w:val="001B12D6"/>
    <w:rsid w:val="001B21FF"/>
    <w:rsid w:val="001B2358"/>
    <w:rsid w:val="001B4675"/>
    <w:rsid w:val="001B5948"/>
    <w:rsid w:val="001B5C09"/>
    <w:rsid w:val="001B71A9"/>
    <w:rsid w:val="001C4FF2"/>
    <w:rsid w:val="001D4A31"/>
    <w:rsid w:val="001E1D44"/>
    <w:rsid w:val="001E5FA3"/>
    <w:rsid w:val="001E60C9"/>
    <w:rsid w:val="001E7714"/>
    <w:rsid w:val="00201EA6"/>
    <w:rsid w:val="00204355"/>
    <w:rsid w:val="00204564"/>
    <w:rsid w:val="00205479"/>
    <w:rsid w:val="002126CC"/>
    <w:rsid w:val="002161FD"/>
    <w:rsid w:val="002202DA"/>
    <w:rsid w:val="002226DA"/>
    <w:rsid w:val="00230876"/>
    <w:rsid w:val="00247ADF"/>
    <w:rsid w:val="00253CD0"/>
    <w:rsid w:val="00255C49"/>
    <w:rsid w:val="002568E5"/>
    <w:rsid w:val="0025702C"/>
    <w:rsid w:val="002614C6"/>
    <w:rsid w:val="0026268A"/>
    <w:rsid w:val="00263B50"/>
    <w:rsid w:val="00263C2F"/>
    <w:rsid w:val="002640B9"/>
    <w:rsid w:val="00267496"/>
    <w:rsid w:val="0027036F"/>
    <w:rsid w:val="0027288B"/>
    <w:rsid w:val="00277F17"/>
    <w:rsid w:val="0028252D"/>
    <w:rsid w:val="00285F6B"/>
    <w:rsid w:val="00290259"/>
    <w:rsid w:val="002A2351"/>
    <w:rsid w:val="002B1CEC"/>
    <w:rsid w:val="002B44E0"/>
    <w:rsid w:val="002B76B2"/>
    <w:rsid w:val="002C2582"/>
    <w:rsid w:val="002C3806"/>
    <w:rsid w:val="002C40F7"/>
    <w:rsid w:val="002C5A2D"/>
    <w:rsid w:val="002D1633"/>
    <w:rsid w:val="002D28F4"/>
    <w:rsid w:val="002D6854"/>
    <w:rsid w:val="002D7277"/>
    <w:rsid w:val="002D754F"/>
    <w:rsid w:val="002E4A3A"/>
    <w:rsid w:val="003002E2"/>
    <w:rsid w:val="003009D1"/>
    <w:rsid w:val="00311C1E"/>
    <w:rsid w:val="00311D0A"/>
    <w:rsid w:val="00320EB9"/>
    <w:rsid w:val="003274CC"/>
    <w:rsid w:val="00327D3B"/>
    <w:rsid w:val="00336728"/>
    <w:rsid w:val="00336A97"/>
    <w:rsid w:val="0034034C"/>
    <w:rsid w:val="00345285"/>
    <w:rsid w:val="00345467"/>
    <w:rsid w:val="0034799E"/>
    <w:rsid w:val="0035696E"/>
    <w:rsid w:val="00360410"/>
    <w:rsid w:val="00360792"/>
    <w:rsid w:val="0036251A"/>
    <w:rsid w:val="00362BF0"/>
    <w:rsid w:val="0038019A"/>
    <w:rsid w:val="0038126F"/>
    <w:rsid w:val="003877A5"/>
    <w:rsid w:val="003937D8"/>
    <w:rsid w:val="00395715"/>
    <w:rsid w:val="003A6020"/>
    <w:rsid w:val="003B5435"/>
    <w:rsid w:val="003C2100"/>
    <w:rsid w:val="003C2C15"/>
    <w:rsid w:val="003C3A69"/>
    <w:rsid w:val="003C4E19"/>
    <w:rsid w:val="003C6156"/>
    <w:rsid w:val="003D2000"/>
    <w:rsid w:val="003D37DB"/>
    <w:rsid w:val="003D3A20"/>
    <w:rsid w:val="003D7663"/>
    <w:rsid w:val="003E26F8"/>
    <w:rsid w:val="004005F7"/>
    <w:rsid w:val="00401644"/>
    <w:rsid w:val="00402737"/>
    <w:rsid w:val="004063A1"/>
    <w:rsid w:val="0041271F"/>
    <w:rsid w:val="00417503"/>
    <w:rsid w:val="00417C5B"/>
    <w:rsid w:val="00433033"/>
    <w:rsid w:val="00435735"/>
    <w:rsid w:val="00436983"/>
    <w:rsid w:val="00440AD8"/>
    <w:rsid w:val="00447CCC"/>
    <w:rsid w:val="00452163"/>
    <w:rsid w:val="00452626"/>
    <w:rsid w:val="00462801"/>
    <w:rsid w:val="00466A6A"/>
    <w:rsid w:val="0047091E"/>
    <w:rsid w:val="00473D66"/>
    <w:rsid w:val="00473EEB"/>
    <w:rsid w:val="0047612F"/>
    <w:rsid w:val="00486289"/>
    <w:rsid w:val="004A4638"/>
    <w:rsid w:val="004A5C03"/>
    <w:rsid w:val="004A769C"/>
    <w:rsid w:val="004C0D66"/>
    <w:rsid w:val="004C1E48"/>
    <w:rsid w:val="004C5183"/>
    <w:rsid w:val="004C73F7"/>
    <w:rsid w:val="004C764D"/>
    <w:rsid w:val="004D128C"/>
    <w:rsid w:val="004D12CF"/>
    <w:rsid w:val="004D54E8"/>
    <w:rsid w:val="004E2EFC"/>
    <w:rsid w:val="004E5141"/>
    <w:rsid w:val="004E5AF1"/>
    <w:rsid w:val="004E711C"/>
    <w:rsid w:val="004E7E02"/>
    <w:rsid w:val="004F442B"/>
    <w:rsid w:val="00501565"/>
    <w:rsid w:val="00505F79"/>
    <w:rsid w:val="005064A9"/>
    <w:rsid w:val="00506F0A"/>
    <w:rsid w:val="00511975"/>
    <w:rsid w:val="00526955"/>
    <w:rsid w:val="00527A51"/>
    <w:rsid w:val="0053137B"/>
    <w:rsid w:val="00532047"/>
    <w:rsid w:val="00535A19"/>
    <w:rsid w:val="00536DD3"/>
    <w:rsid w:val="00540509"/>
    <w:rsid w:val="00543AD6"/>
    <w:rsid w:val="0054590B"/>
    <w:rsid w:val="00546237"/>
    <w:rsid w:val="00551915"/>
    <w:rsid w:val="00552555"/>
    <w:rsid w:val="00552B5F"/>
    <w:rsid w:val="00555F0D"/>
    <w:rsid w:val="00556D93"/>
    <w:rsid w:val="00563783"/>
    <w:rsid w:val="0056605C"/>
    <w:rsid w:val="0056719C"/>
    <w:rsid w:val="005715DA"/>
    <w:rsid w:val="0058031E"/>
    <w:rsid w:val="005810BE"/>
    <w:rsid w:val="0058355E"/>
    <w:rsid w:val="005861EE"/>
    <w:rsid w:val="00587C53"/>
    <w:rsid w:val="005901D0"/>
    <w:rsid w:val="00592860"/>
    <w:rsid w:val="005A46BE"/>
    <w:rsid w:val="005B135C"/>
    <w:rsid w:val="005B4727"/>
    <w:rsid w:val="005B762F"/>
    <w:rsid w:val="005C2E5F"/>
    <w:rsid w:val="005C4E10"/>
    <w:rsid w:val="005D047F"/>
    <w:rsid w:val="005D18F8"/>
    <w:rsid w:val="005D6F39"/>
    <w:rsid w:val="005E476E"/>
    <w:rsid w:val="005E49D1"/>
    <w:rsid w:val="005E49F8"/>
    <w:rsid w:val="005E78DA"/>
    <w:rsid w:val="005F0E1B"/>
    <w:rsid w:val="005F789D"/>
    <w:rsid w:val="006009F4"/>
    <w:rsid w:val="0060472A"/>
    <w:rsid w:val="00605F72"/>
    <w:rsid w:val="00621FF4"/>
    <w:rsid w:val="0062470D"/>
    <w:rsid w:val="0062623A"/>
    <w:rsid w:val="00633A5B"/>
    <w:rsid w:val="006430D7"/>
    <w:rsid w:val="006438D3"/>
    <w:rsid w:val="0064560C"/>
    <w:rsid w:val="0065399A"/>
    <w:rsid w:val="00653F88"/>
    <w:rsid w:val="00657075"/>
    <w:rsid w:val="006579AD"/>
    <w:rsid w:val="00674F8B"/>
    <w:rsid w:val="006755C8"/>
    <w:rsid w:val="00677CFF"/>
    <w:rsid w:val="00681550"/>
    <w:rsid w:val="00683EFB"/>
    <w:rsid w:val="006849D5"/>
    <w:rsid w:val="00692AF3"/>
    <w:rsid w:val="006A4713"/>
    <w:rsid w:val="006A526E"/>
    <w:rsid w:val="006A5EC5"/>
    <w:rsid w:val="006A6B6D"/>
    <w:rsid w:val="006A7CEC"/>
    <w:rsid w:val="006B4079"/>
    <w:rsid w:val="006B48A8"/>
    <w:rsid w:val="006B4A33"/>
    <w:rsid w:val="006B529C"/>
    <w:rsid w:val="006B5BA2"/>
    <w:rsid w:val="006B677E"/>
    <w:rsid w:val="006B7080"/>
    <w:rsid w:val="006C115B"/>
    <w:rsid w:val="006C194D"/>
    <w:rsid w:val="006C1CC0"/>
    <w:rsid w:val="006C3D89"/>
    <w:rsid w:val="006C3EBE"/>
    <w:rsid w:val="006C4278"/>
    <w:rsid w:val="006C6E5E"/>
    <w:rsid w:val="006E3D6C"/>
    <w:rsid w:val="006E7936"/>
    <w:rsid w:val="006F7181"/>
    <w:rsid w:val="00702CA0"/>
    <w:rsid w:val="00712604"/>
    <w:rsid w:val="00717E6C"/>
    <w:rsid w:val="00721BEC"/>
    <w:rsid w:val="0072293F"/>
    <w:rsid w:val="00722CA9"/>
    <w:rsid w:val="00722F28"/>
    <w:rsid w:val="007253F5"/>
    <w:rsid w:val="007300A4"/>
    <w:rsid w:val="00740164"/>
    <w:rsid w:val="007416B0"/>
    <w:rsid w:val="00754311"/>
    <w:rsid w:val="00754B62"/>
    <w:rsid w:val="00756251"/>
    <w:rsid w:val="00756CEA"/>
    <w:rsid w:val="00761ECA"/>
    <w:rsid w:val="00765D6C"/>
    <w:rsid w:val="007660E3"/>
    <w:rsid w:val="007663A2"/>
    <w:rsid w:val="0077330C"/>
    <w:rsid w:val="0077430B"/>
    <w:rsid w:val="00774673"/>
    <w:rsid w:val="00774F3A"/>
    <w:rsid w:val="00775F70"/>
    <w:rsid w:val="007850CA"/>
    <w:rsid w:val="00787AE3"/>
    <w:rsid w:val="0079379C"/>
    <w:rsid w:val="007A3539"/>
    <w:rsid w:val="007A77EA"/>
    <w:rsid w:val="007A7937"/>
    <w:rsid w:val="007A7B02"/>
    <w:rsid w:val="007B10B7"/>
    <w:rsid w:val="007C6BE7"/>
    <w:rsid w:val="007E0572"/>
    <w:rsid w:val="007E1DA2"/>
    <w:rsid w:val="007E3126"/>
    <w:rsid w:val="007F37C0"/>
    <w:rsid w:val="007F4A26"/>
    <w:rsid w:val="007F6143"/>
    <w:rsid w:val="007F6C1F"/>
    <w:rsid w:val="00805D0A"/>
    <w:rsid w:val="00812F04"/>
    <w:rsid w:val="00817D71"/>
    <w:rsid w:val="00823024"/>
    <w:rsid w:val="00831483"/>
    <w:rsid w:val="00837901"/>
    <w:rsid w:val="008405D9"/>
    <w:rsid w:val="00851CA5"/>
    <w:rsid w:val="00854A4B"/>
    <w:rsid w:val="00860B90"/>
    <w:rsid w:val="00862D83"/>
    <w:rsid w:val="00866AD0"/>
    <w:rsid w:val="008674C8"/>
    <w:rsid w:val="00870746"/>
    <w:rsid w:val="00877028"/>
    <w:rsid w:val="0088646D"/>
    <w:rsid w:val="00895248"/>
    <w:rsid w:val="00895A44"/>
    <w:rsid w:val="00895E9E"/>
    <w:rsid w:val="008976A4"/>
    <w:rsid w:val="00897971"/>
    <w:rsid w:val="008A2FD7"/>
    <w:rsid w:val="008A68AE"/>
    <w:rsid w:val="008B2062"/>
    <w:rsid w:val="008B2E16"/>
    <w:rsid w:val="008B38F6"/>
    <w:rsid w:val="008B7045"/>
    <w:rsid w:val="008C10DC"/>
    <w:rsid w:val="008C691E"/>
    <w:rsid w:val="008E0695"/>
    <w:rsid w:val="008E50EC"/>
    <w:rsid w:val="008F2C60"/>
    <w:rsid w:val="008F7E21"/>
    <w:rsid w:val="0090152A"/>
    <w:rsid w:val="009033CA"/>
    <w:rsid w:val="00904EAC"/>
    <w:rsid w:val="009134AB"/>
    <w:rsid w:val="00914A8C"/>
    <w:rsid w:val="009217AF"/>
    <w:rsid w:val="00943C9C"/>
    <w:rsid w:val="009464A8"/>
    <w:rsid w:val="009519A6"/>
    <w:rsid w:val="00953E5B"/>
    <w:rsid w:val="00983F65"/>
    <w:rsid w:val="00995DA3"/>
    <w:rsid w:val="00996808"/>
    <w:rsid w:val="0099789D"/>
    <w:rsid w:val="009A39EE"/>
    <w:rsid w:val="009A40F0"/>
    <w:rsid w:val="009B0F69"/>
    <w:rsid w:val="009B7B16"/>
    <w:rsid w:val="009C71CC"/>
    <w:rsid w:val="009D07A7"/>
    <w:rsid w:val="009D184B"/>
    <w:rsid w:val="009E2944"/>
    <w:rsid w:val="009E5656"/>
    <w:rsid w:val="00A00E23"/>
    <w:rsid w:val="00A00E42"/>
    <w:rsid w:val="00A02AF1"/>
    <w:rsid w:val="00A0655E"/>
    <w:rsid w:val="00A13EF1"/>
    <w:rsid w:val="00A14857"/>
    <w:rsid w:val="00A228B0"/>
    <w:rsid w:val="00A2368A"/>
    <w:rsid w:val="00A2526E"/>
    <w:rsid w:val="00A2593E"/>
    <w:rsid w:val="00A27BD4"/>
    <w:rsid w:val="00A349F6"/>
    <w:rsid w:val="00A3709A"/>
    <w:rsid w:val="00A4268B"/>
    <w:rsid w:val="00A4479C"/>
    <w:rsid w:val="00A56022"/>
    <w:rsid w:val="00A670CB"/>
    <w:rsid w:val="00A67666"/>
    <w:rsid w:val="00A6770F"/>
    <w:rsid w:val="00A75C13"/>
    <w:rsid w:val="00A77113"/>
    <w:rsid w:val="00A77B16"/>
    <w:rsid w:val="00A93F34"/>
    <w:rsid w:val="00AA096A"/>
    <w:rsid w:val="00AA2626"/>
    <w:rsid w:val="00AA45EC"/>
    <w:rsid w:val="00AA6615"/>
    <w:rsid w:val="00AB02FE"/>
    <w:rsid w:val="00AB3301"/>
    <w:rsid w:val="00AB3C18"/>
    <w:rsid w:val="00AB64A5"/>
    <w:rsid w:val="00AC1884"/>
    <w:rsid w:val="00AC1CBE"/>
    <w:rsid w:val="00AC2105"/>
    <w:rsid w:val="00AC28EA"/>
    <w:rsid w:val="00AC33A9"/>
    <w:rsid w:val="00AC510D"/>
    <w:rsid w:val="00AD6308"/>
    <w:rsid w:val="00AD6B10"/>
    <w:rsid w:val="00AD75B6"/>
    <w:rsid w:val="00AE3E7F"/>
    <w:rsid w:val="00AF0927"/>
    <w:rsid w:val="00AF109D"/>
    <w:rsid w:val="00AF1ADB"/>
    <w:rsid w:val="00AF2846"/>
    <w:rsid w:val="00AF2881"/>
    <w:rsid w:val="00AF7A95"/>
    <w:rsid w:val="00B0096B"/>
    <w:rsid w:val="00B01042"/>
    <w:rsid w:val="00B05818"/>
    <w:rsid w:val="00B06AC3"/>
    <w:rsid w:val="00B07598"/>
    <w:rsid w:val="00B141CE"/>
    <w:rsid w:val="00B17F9D"/>
    <w:rsid w:val="00B26653"/>
    <w:rsid w:val="00B32701"/>
    <w:rsid w:val="00B34E46"/>
    <w:rsid w:val="00B36BD6"/>
    <w:rsid w:val="00B41E2F"/>
    <w:rsid w:val="00B42C0B"/>
    <w:rsid w:val="00B43E76"/>
    <w:rsid w:val="00B457E5"/>
    <w:rsid w:val="00B520A9"/>
    <w:rsid w:val="00B524C4"/>
    <w:rsid w:val="00B73EDA"/>
    <w:rsid w:val="00B754DB"/>
    <w:rsid w:val="00B84DB8"/>
    <w:rsid w:val="00B877D5"/>
    <w:rsid w:val="00B91494"/>
    <w:rsid w:val="00BA03F5"/>
    <w:rsid w:val="00BA4B20"/>
    <w:rsid w:val="00BA58F1"/>
    <w:rsid w:val="00BA59C1"/>
    <w:rsid w:val="00BA63B3"/>
    <w:rsid w:val="00BC1223"/>
    <w:rsid w:val="00BC31C1"/>
    <w:rsid w:val="00BD4A34"/>
    <w:rsid w:val="00BD5C0B"/>
    <w:rsid w:val="00BD60B2"/>
    <w:rsid w:val="00BE3BA7"/>
    <w:rsid w:val="00BF1A4C"/>
    <w:rsid w:val="00BF26EB"/>
    <w:rsid w:val="00BF385C"/>
    <w:rsid w:val="00BF51AB"/>
    <w:rsid w:val="00BF528B"/>
    <w:rsid w:val="00C007AE"/>
    <w:rsid w:val="00C04D5E"/>
    <w:rsid w:val="00C05C71"/>
    <w:rsid w:val="00C05C7C"/>
    <w:rsid w:val="00C07BD8"/>
    <w:rsid w:val="00C11115"/>
    <w:rsid w:val="00C15466"/>
    <w:rsid w:val="00C1559E"/>
    <w:rsid w:val="00C25323"/>
    <w:rsid w:val="00C369F5"/>
    <w:rsid w:val="00C41FB2"/>
    <w:rsid w:val="00C44881"/>
    <w:rsid w:val="00C50E6B"/>
    <w:rsid w:val="00C5668F"/>
    <w:rsid w:val="00C57E5D"/>
    <w:rsid w:val="00C724F7"/>
    <w:rsid w:val="00C7404C"/>
    <w:rsid w:val="00C77595"/>
    <w:rsid w:val="00C77AF2"/>
    <w:rsid w:val="00C84B10"/>
    <w:rsid w:val="00C87C20"/>
    <w:rsid w:val="00C96F63"/>
    <w:rsid w:val="00CA03CF"/>
    <w:rsid w:val="00CA2352"/>
    <w:rsid w:val="00CA49A3"/>
    <w:rsid w:val="00CB24F8"/>
    <w:rsid w:val="00CC002D"/>
    <w:rsid w:val="00CC3277"/>
    <w:rsid w:val="00CC6011"/>
    <w:rsid w:val="00CD57E6"/>
    <w:rsid w:val="00CD6333"/>
    <w:rsid w:val="00CE2FCA"/>
    <w:rsid w:val="00CE5CE0"/>
    <w:rsid w:val="00CE71BB"/>
    <w:rsid w:val="00CF5962"/>
    <w:rsid w:val="00D109CE"/>
    <w:rsid w:val="00D14AC4"/>
    <w:rsid w:val="00D20377"/>
    <w:rsid w:val="00D2254B"/>
    <w:rsid w:val="00D32462"/>
    <w:rsid w:val="00D3503F"/>
    <w:rsid w:val="00D44957"/>
    <w:rsid w:val="00D475DC"/>
    <w:rsid w:val="00D54B84"/>
    <w:rsid w:val="00D619D4"/>
    <w:rsid w:val="00D67A1A"/>
    <w:rsid w:val="00D75289"/>
    <w:rsid w:val="00D760C9"/>
    <w:rsid w:val="00D76E91"/>
    <w:rsid w:val="00D8182F"/>
    <w:rsid w:val="00D92654"/>
    <w:rsid w:val="00D95C34"/>
    <w:rsid w:val="00DA587F"/>
    <w:rsid w:val="00DB0468"/>
    <w:rsid w:val="00DB14DC"/>
    <w:rsid w:val="00DB393E"/>
    <w:rsid w:val="00DB6DC2"/>
    <w:rsid w:val="00DC2673"/>
    <w:rsid w:val="00DC5F44"/>
    <w:rsid w:val="00DC624A"/>
    <w:rsid w:val="00DC733A"/>
    <w:rsid w:val="00DE12E1"/>
    <w:rsid w:val="00DE2714"/>
    <w:rsid w:val="00DE2A0C"/>
    <w:rsid w:val="00DE3703"/>
    <w:rsid w:val="00DE6570"/>
    <w:rsid w:val="00E064EF"/>
    <w:rsid w:val="00E10BE8"/>
    <w:rsid w:val="00E2038C"/>
    <w:rsid w:val="00E2135E"/>
    <w:rsid w:val="00E24A4F"/>
    <w:rsid w:val="00E32A97"/>
    <w:rsid w:val="00E34972"/>
    <w:rsid w:val="00E37C78"/>
    <w:rsid w:val="00E419CB"/>
    <w:rsid w:val="00E42C79"/>
    <w:rsid w:val="00E44303"/>
    <w:rsid w:val="00E455EB"/>
    <w:rsid w:val="00E51D09"/>
    <w:rsid w:val="00E53A8D"/>
    <w:rsid w:val="00E53E93"/>
    <w:rsid w:val="00E547B5"/>
    <w:rsid w:val="00E6537A"/>
    <w:rsid w:val="00E66577"/>
    <w:rsid w:val="00E676DE"/>
    <w:rsid w:val="00E70F47"/>
    <w:rsid w:val="00E7129C"/>
    <w:rsid w:val="00E77408"/>
    <w:rsid w:val="00E77B60"/>
    <w:rsid w:val="00E81D89"/>
    <w:rsid w:val="00E86DC3"/>
    <w:rsid w:val="00E96EB0"/>
    <w:rsid w:val="00EB77BB"/>
    <w:rsid w:val="00EB7EE0"/>
    <w:rsid w:val="00EC00AB"/>
    <w:rsid w:val="00ED26B0"/>
    <w:rsid w:val="00ED3F82"/>
    <w:rsid w:val="00ED67BA"/>
    <w:rsid w:val="00EE287D"/>
    <w:rsid w:val="00EE287E"/>
    <w:rsid w:val="00EE37C8"/>
    <w:rsid w:val="00EE5DB3"/>
    <w:rsid w:val="00EE6171"/>
    <w:rsid w:val="00EE67E4"/>
    <w:rsid w:val="00EE6B00"/>
    <w:rsid w:val="00EF4165"/>
    <w:rsid w:val="00F0084B"/>
    <w:rsid w:val="00F04E3F"/>
    <w:rsid w:val="00F126D7"/>
    <w:rsid w:val="00F135F3"/>
    <w:rsid w:val="00F1500E"/>
    <w:rsid w:val="00F2080B"/>
    <w:rsid w:val="00F21A64"/>
    <w:rsid w:val="00F24820"/>
    <w:rsid w:val="00F400B9"/>
    <w:rsid w:val="00F42091"/>
    <w:rsid w:val="00F45623"/>
    <w:rsid w:val="00F54C9F"/>
    <w:rsid w:val="00F71F1A"/>
    <w:rsid w:val="00F73239"/>
    <w:rsid w:val="00F764B2"/>
    <w:rsid w:val="00F806B2"/>
    <w:rsid w:val="00F8348D"/>
    <w:rsid w:val="00F9238D"/>
    <w:rsid w:val="00F963AD"/>
    <w:rsid w:val="00F978D2"/>
    <w:rsid w:val="00FA70DD"/>
    <w:rsid w:val="00FC482F"/>
    <w:rsid w:val="00FD35D1"/>
    <w:rsid w:val="00FD3AA9"/>
    <w:rsid w:val="00FD4C6B"/>
    <w:rsid w:val="00FE13A9"/>
    <w:rsid w:val="00FE6F1F"/>
    <w:rsid w:val="00FF1B82"/>
    <w:rsid w:val="00FF26C0"/>
    <w:rsid w:val="00FF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C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D128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D128C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F52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D1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902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9025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34034C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4034C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4034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449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957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EB7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6B4A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B4A33"/>
    <w:rPr>
      <w:rFonts w:cs="Times New Roman"/>
    </w:rPr>
  </w:style>
  <w:style w:type="paragraph" w:customStyle="1" w:styleId="Tekstkomentarza1">
    <w:name w:val="Tekst komentarza1"/>
    <w:basedOn w:val="Normal"/>
    <w:uiPriority w:val="99"/>
    <w:rsid w:val="009033CA"/>
    <w:pPr>
      <w:suppressAutoHyphens/>
      <w:spacing w:after="160"/>
      <w:ind w:left="567"/>
      <w:jc w:val="both"/>
    </w:pPr>
    <w:rPr>
      <w:rFonts w:ascii="Arial" w:hAnsi="Arial"/>
      <w:sz w:val="22"/>
      <w:lang w:eastAsia="ar-SA"/>
    </w:rPr>
  </w:style>
  <w:style w:type="character" w:customStyle="1" w:styleId="alb">
    <w:name w:val="a_lb"/>
    <w:uiPriority w:val="99"/>
    <w:rsid w:val="00870746"/>
  </w:style>
  <w:style w:type="paragraph" w:styleId="NormalWeb">
    <w:name w:val="Normal (Web)"/>
    <w:basedOn w:val="Normal"/>
    <w:uiPriority w:val="99"/>
    <w:semiHidden/>
    <w:rsid w:val="00F963A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963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6</Pages>
  <Words>2370</Words>
  <Characters>14221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dc:description/>
  <cp:lastModifiedBy>DJurkiewicz</cp:lastModifiedBy>
  <cp:revision>13</cp:revision>
  <cp:lastPrinted>2018-03-29T07:47:00Z</cp:lastPrinted>
  <dcterms:created xsi:type="dcterms:W3CDTF">2018-03-29T07:25:00Z</dcterms:created>
  <dcterms:modified xsi:type="dcterms:W3CDTF">2018-03-29T07:52:00Z</dcterms:modified>
</cp:coreProperties>
</file>